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DD0C5" w14:textId="77777777" w:rsidR="00E316C0" w:rsidRDefault="00E316C0">
      <w:pPr>
        <w:ind w:left="720"/>
      </w:pPr>
    </w:p>
    <w:p w14:paraId="663ED6D4" w14:textId="77777777" w:rsidR="00E316C0" w:rsidRDefault="00E316C0">
      <w:pPr>
        <w:ind w:left="720"/>
      </w:pPr>
    </w:p>
    <w:p w14:paraId="13C464E0" w14:textId="77777777" w:rsidR="00E316C0" w:rsidRDefault="00E316C0">
      <w:pPr>
        <w:ind w:left="720"/>
      </w:pPr>
    </w:p>
    <w:p w14:paraId="705EA164" w14:textId="77777777" w:rsidR="00E316C0" w:rsidRDefault="00E316C0">
      <w:pPr>
        <w:ind w:left="720"/>
      </w:pPr>
    </w:p>
    <w:p w14:paraId="7962661F" w14:textId="77777777" w:rsidR="00E316C0" w:rsidRDefault="00E316C0">
      <w:pPr>
        <w:ind w:left="720"/>
      </w:pPr>
    </w:p>
    <w:p w14:paraId="4EF4A993" w14:textId="77777777" w:rsidR="00E316C0" w:rsidRDefault="00E316C0">
      <w:pPr>
        <w:ind w:left="720"/>
      </w:pPr>
    </w:p>
    <w:p w14:paraId="1B1A3F0D" w14:textId="77777777" w:rsidR="00E316C0" w:rsidRDefault="00E316C0">
      <w:pPr>
        <w:ind w:left="720"/>
      </w:pPr>
    </w:p>
    <w:p w14:paraId="58F1969C" w14:textId="77777777" w:rsidR="00E316C0" w:rsidRDefault="00E316C0">
      <w:pPr>
        <w:ind w:left="720"/>
      </w:pPr>
    </w:p>
    <w:p w14:paraId="472BC40D" w14:textId="77777777" w:rsidR="00E316C0" w:rsidRDefault="00E316C0">
      <w:pPr>
        <w:ind w:left="720"/>
      </w:pPr>
    </w:p>
    <w:p w14:paraId="750CF758" w14:textId="77777777" w:rsidR="00E316C0" w:rsidRDefault="00E316C0">
      <w:pPr>
        <w:ind w:left="720"/>
      </w:pPr>
    </w:p>
    <w:p w14:paraId="0D79D5E5" w14:textId="77777777" w:rsidR="00E316C0" w:rsidRDefault="00977C48">
      <w:pPr>
        <w:ind w:left="720"/>
        <w:jc w:val="center"/>
        <w:rPr>
          <w:b/>
          <w:sz w:val="48"/>
          <w:szCs w:val="48"/>
        </w:rPr>
      </w:pPr>
      <w:r>
        <w:rPr>
          <w:b/>
          <w:sz w:val="48"/>
          <w:szCs w:val="48"/>
        </w:rPr>
        <w:t>Ketenzorgprogramma</w:t>
      </w:r>
    </w:p>
    <w:p w14:paraId="160F6D76" w14:textId="77777777" w:rsidR="00E316C0" w:rsidRDefault="00977C48">
      <w:pPr>
        <w:ind w:left="720"/>
        <w:jc w:val="center"/>
        <w:rPr>
          <w:b/>
          <w:sz w:val="48"/>
          <w:szCs w:val="48"/>
        </w:rPr>
      </w:pPr>
      <w:r>
        <w:rPr>
          <w:b/>
          <w:sz w:val="48"/>
          <w:szCs w:val="48"/>
        </w:rPr>
        <w:t>Astma</w:t>
      </w:r>
    </w:p>
    <w:p w14:paraId="68E71557" w14:textId="77777777" w:rsidR="00E316C0" w:rsidRDefault="00E316C0">
      <w:pPr>
        <w:ind w:left="720"/>
        <w:jc w:val="center"/>
        <w:rPr>
          <w:b/>
          <w:sz w:val="48"/>
          <w:szCs w:val="48"/>
        </w:rPr>
      </w:pPr>
    </w:p>
    <w:p w14:paraId="042AA3C5" w14:textId="77777777" w:rsidR="00E316C0" w:rsidRDefault="00E316C0">
      <w:pPr>
        <w:ind w:left="720"/>
        <w:jc w:val="center"/>
        <w:rPr>
          <w:szCs w:val="18"/>
        </w:rPr>
      </w:pPr>
    </w:p>
    <w:p w14:paraId="72D96506" w14:textId="77777777" w:rsidR="00E316C0" w:rsidRDefault="00977C48">
      <w:pPr>
        <w:ind w:left="720"/>
        <w:jc w:val="center"/>
        <w:rPr>
          <w:b/>
          <w:sz w:val="36"/>
          <w:szCs w:val="36"/>
        </w:rPr>
      </w:pPr>
      <w:r>
        <w:rPr>
          <w:b/>
          <w:sz w:val="36"/>
          <w:szCs w:val="36"/>
        </w:rPr>
        <w:t>Zuid-Holland Noord</w:t>
      </w:r>
    </w:p>
    <w:p w14:paraId="19059AAE" w14:textId="77777777" w:rsidR="00E316C0" w:rsidRDefault="00E316C0">
      <w:pPr>
        <w:ind w:left="720"/>
        <w:rPr>
          <w:szCs w:val="18"/>
        </w:rPr>
      </w:pPr>
    </w:p>
    <w:p w14:paraId="070BD6A9" w14:textId="77777777" w:rsidR="00E316C0" w:rsidRDefault="00E316C0">
      <w:pPr>
        <w:ind w:left="720"/>
        <w:rPr>
          <w:szCs w:val="18"/>
        </w:rPr>
      </w:pPr>
    </w:p>
    <w:p w14:paraId="6C36D5E0" w14:textId="77777777" w:rsidR="00E316C0" w:rsidRDefault="00E316C0">
      <w:pPr>
        <w:ind w:left="720"/>
        <w:rPr>
          <w:szCs w:val="18"/>
        </w:rPr>
      </w:pPr>
    </w:p>
    <w:p w14:paraId="0EB7F354" w14:textId="77777777" w:rsidR="00E316C0" w:rsidRDefault="00E316C0">
      <w:pPr>
        <w:ind w:left="720"/>
        <w:rPr>
          <w:szCs w:val="18"/>
        </w:rPr>
      </w:pPr>
    </w:p>
    <w:p w14:paraId="41FEA838" w14:textId="77777777" w:rsidR="00E316C0" w:rsidRDefault="00E316C0">
      <w:pPr>
        <w:ind w:left="720"/>
        <w:rPr>
          <w:szCs w:val="18"/>
        </w:rPr>
      </w:pPr>
    </w:p>
    <w:p w14:paraId="618849DA" w14:textId="77777777" w:rsidR="00E316C0" w:rsidRDefault="00E316C0">
      <w:pPr>
        <w:ind w:left="720"/>
        <w:rPr>
          <w:szCs w:val="18"/>
        </w:rPr>
      </w:pPr>
    </w:p>
    <w:p w14:paraId="44862469" w14:textId="77777777" w:rsidR="00E316C0" w:rsidRDefault="00E316C0">
      <w:pPr>
        <w:ind w:left="720"/>
        <w:rPr>
          <w:szCs w:val="18"/>
        </w:rPr>
      </w:pPr>
    </w:p>
    <w:p w14:paraId="692F9F6B" w14:textId="77777777" w:rsidR="00E316C0" w:rsidRDefault="00E316C0">
      <w:pPr>
        <w:ind w:left="720"/>
        <w:rPr>
          <w:szCs w:val="18"/>
        </w:rPr>
      </w:pPr>
    </w:p>
    <w:p w14:paraId="6303AC74" w14:textId="77777777" w:rsidR="00E316C0" w:rsidRDefault="00E316C0">
      <w:pPr>
        <w:ind w:left="720"/>
        <w:rPr>
          <w:szCs w:val="18"/>
        </w:rPr>
      </w:pPr>
    </w:p>
    <w:p w14:paraId="1EFBBD27" w14:textId="77777777" w:rsidR="00E316C0" w:rsidRDefault="00E316C0">
      <w:pPr>
        <w:ind w:left="720"/>
        <w:rPr>
          <w:szCs w:val="18"/>
        </w:rPr>
      </w:pPr>
    </w:p>
    <w:p w14:paraId="3A9440EF" w14:textId="77777777" w:rsidR="00E316C0" w:rsidRDefault="00E316C0">
      <w:pPr>
        <w:ind w:left="720"/>
        <w:rPr>
          <w:szCs w:val="18"/>
        </w:rPr>
      </w:pPr>
    </w:p>
    <w:p w14:paraId="648BDA67" w14:textId="77777777" w:rsidR="00E316C0" w:rsidRDefault="00E316C0">
      <w:pPr>
        <w:ind w:left="720"/>
        <w:rPr>
          <w:szCs w:val="18"/>
        </w:rPr>
      </w:pPr>
    </w:p>
    <w:p w14:paraId="6446897E" w14:textId="77777777" w:rsidR="00E316C0" w:rsidRDefault="00E316C0">
      <w:pPr>
        <w:ind w:left="720"/>
        <w:rPr>
          <w:szCs w:val="18"/>
        </w:rPr>
      </w:pPr>
    </w:p>
    <w:p w14:paraId="01158C15" w14:textId="77777777" w:rsidR="00E316C0" w:rsidRDefault="00E316C0">
      <w:pPr>
        <w:ind w:left="720"/>
        <w:rPr>
          <w:szCs w:val="18"/>
        </w:rPr>
      </w:pPr>
    </w:p>
    <w:p w14:paraId="32ABA4EC" w14:textId="77777777" w:rsidR="00E316C0" w:rsidRDefault="00E316C0">
      <w:pPr>
        <w:ind w:left="720"/>
        <w:rPr>
          <w:szCs w:val="18"/>
        </w:rPr>
      </w:pPr>
    </w:p>
    <w:p w14:paraId="7DE2BA6A" w14:textId="77777777" w:rsidR="00E316C0" w:rsidRDefault="00E316C0">
      <w:pPr>
        <w:ind w:left="720"/>
        <w:rPr>
          <w:szCs w:val="18"/>
        </w:rPr>
      </w:pPr>
    </w:p>
    <w:p w14:paraId="7E166130" w14:textId="77777777" w:rsidR="00E316C0" w:rsidRDefault="00E316C0">
      <w:pPr>
        <w:ind w:left="720"/>
        <w:rPr>
          <w:szCs w:val="18"/>
        </w:rPr>
      </w:pPr>
    </w:p>
    <w:p w14:paraId="3B9B6D97" w14:textId="77777777" w:rsidR="00E316C0" w:rsidRDefault="00E316C0">
      <w:pPr>
        <w:ind w:left="720"/>
        <w:rPr>
          <w:szCs w:val="18"/>
        </w:rPr>
      </w:pPr>
    </w:p>
    <w:p w14:paraId="54C81D22" w14:textId="77777777" w:rsidR="00E316C0" w:rsidRDefault="00E316C0">
      <w:pPr>
        <w:ind w:left="720"/>
        <w:rPr>
          <w:szCs w:val="18"/>
        </w:rPr>
      </w:pPr>
    </w:p>
    <w:p w14:paraId="1C12950B" w14:textId="77777777" w:rsidR="00E316C0" w:rsidRDefault="00E316C0">
      <w:pPr>
        <w:ind w:left="720"/>
        <w:rPr>
          <w:szCs w:val="18"/>
        </w:rPr>
      </w:pPr>
    </w:p>
    <w:p w14:paraId="0FEC8BDC" w14:textId="77777777" w:rsidR="00E316C0" w:rsidRDefault="00E316C0">
      <w:pPr>
        <w:ind w:left="720"/>
        <w:rPr>
          <w:szCs w:val="18"/>
        </w:rPr>
      </w:pPr>
    </w:p>
    <w:p w14:paraId="00BE27A1" w14:textId="77777777" w:rsidR="00E316C0" w:rsidRDefault="00E316C0">
      <w:pPr>
        <w:ind w:left="720"/>
        <w:rPr>
          <w:szCs w:val="18"/>
        </w:rPr>
      </w:pPr>
    </w:p>
    <w:p w14:paraId="1A030184" w14:textId="77777777" w:rsidR="00E316C0" w:rsidRDefault="00E316C0">
      <w:pPr>
        <w:ind w:left="720"/>
        <w:rPr>
          <w:szCs w:val="18"/>
        </w:rPr>
      </w:pPr>
    </w:p>
    <w:p w14:paraId="005DD703" w14:textId="77777777" w:rsidR="00E316C0" w:rsidRDefault="00977C48">
      <w:pPr>
        <w:ind w:left="720"/>
        <w:rPr>
          <w:szCs w:val="18"/>
        </w:rPr>
      </w:pPr>
      <w:r>
        <w:rPr>
          <w:szCs w:val="18"/>
        </w:rPr>
        <w:t xml:space="preserve">Door: </w:t>
      </w:r>
      <w:r>
        <w:rPr>
          <w:szCs w:val="18"/>
        </w:rPr>
        <w:tab/>
      </w:r>
      <w:r>
        <w:rPr>
          <w:szCs w:val="18"/>
        </w:rPr>
        <w:tab/>
      </w:r>
      <w:r>
        <w:rPr>
          <w:szCs w:val="18"/>
        </w:rPr>
        <w:tab/>
        <w:t>Knooppunt Ketenzorg Zuid-Holland Noord, werkgroep Astma</w:t>
      </w:r>
    </w:p>
    <w:p w14:paraId="2B0E3398" w14:textId="77777777" w:rsidR="00E316C0" w:rsidRDefault="00977C48">
      <w:pPr>
        <w:ind w:left="720"/>
        <w:rPr>
          <w:szCs w:val="18"/>
        </w:rPr>
      </w:pPr>
      <w:r>
        <w:rPr>
          <w:szCs w:val="18"/>
        </w:rPr>
        <w:t>Contactpersoon:</w:t>
      </w:r>
      <w:r>
        <w:rPr>
          <w:szCs w:val="18"/>
        </w:rPr>
        <w:tab/>
        <w:t xml:space="preserve">Geert Zaaijer (huisarts en kaderarts astma en COPD) </w:t>
      </w:r>
    </w:p>
    <w:p w14:paraId="5ADE1178" w14:textId="77777777" w:rsidR="00E316C0" w:rsidRPr="001E5FC5" w:rsidRDefault="00977C48">
      <w:pPr>
        <w:ind w:left="2160" w:firstLine="720"/>
        <w:rPr>
          <w:szCs w:val="18"/>
        </w:rPr>
      </w:pPr>
      <w:r w:rsidRPr="001E5FC5">
        <w:rPr>
          <w:szCs w:val="18"/>
        </w:rPr>
        <w:t>Daphne de Leeuw (adviseur Reos, ddeleeuw-vandenhoven@reos.nl)</w:t>
      </w:r>
    </w:p>
    <w:p w14:paraId="1450FE81" w14:textId="04A0927C" w:rsidR="00E316C0" w:rsidRPr="001E5FC5" w:rsidRDefault="00977C48">
      <w:pPr>
        <w:ind w:left="720"/>
        <w:rPr>
          <w:szCs w:val="18"/>
        </w:rPr>
      </w:pPr>
      <w:r w:rsidRPr="001E5FC5">
        <w:rPr>
          <w:szCs w:val="18"/>
        </w:rPr>
        <w:t xml:space="preserve">Versie: </w:t>
      </w:r>
      <w:r w:rsidRPr="001E5FC5">
        <w:rPr>
          <w:szCs w:val="18"/>
        </w:rPr>
        <w:tab/>
      </w:r>
      <w:r w:rsidRPr="001E5FC5">
        <w:rPr>
          <w:szCs w:val="18"/>
        </w:rPr>
        <w:tab/>
      </w:r>
      <w:r w:rsidRPr="001E5FC5">
        <w:rPr>
          <w:szCs w:val="18"/>
        </w:rPr>
        <w:tab/>
      </w:r>
      <w:r w:rsidR="00155FD1">
        <w:rPr>
          <w:szCs w:val="18"/>
        </w:rPr>
        <w:t>januari 2021</w:t>
      </w:r>
    </w:p>
    <w:p w14:paraId="024044D4" w14:textId="6610165C" w:rsidR="00E316C0" w:rsidRPr="001E5FC5" w:rsidRDefault="00977C48">
      <w:pPr>
        <w:ind w:left="720"/>
        <w:rPr>
          <w:szCs w:val="18"/>
        </w:rPr>
      </w:pPr>
      <w:r w:rsidRPr="001E5FC5">
        <w:rPr>
          <w:szCs w:val="18"/>
        </w:rPr>
        <w:t xml:space="preserve">Status: </w:t>
      </w:r>
      <w:r w:rsidRPr="001E5FC5">
        <w:rPr>
          <w:szCs w:val="18"/>
        </w:rPr>
        <w:tab/>
      </w:r>
      <w:r w:rsidRPr="001E5FC5">
        <w:rPr>
          <w:szCs w:val="18"/>
        </w:rPr>
        <w:tab/>
      </w:r>
      <w:r w:rsidR="007C342C">
        <w:rPr>
          <w:szCs w:val="18"/>
        </w:rPr>
        <w:t>Definitief</w:t>
      </w:r>
    </w:p>
    <w:p w14:paraId="769D21B3" w14:textId="77777777" w:rsidR="00E316C0" w:rsidRDefault="00977C48">
      <w:pPr>
        <w:ind w:left="720"/>
      </w:pPr>
      <w:r w:rsidRPr="001E5FC5">
        <w:rPr>
          <w:szCs w:val="18"/>
          <w:lang w:val="de-DE"/>
        </w:rPr>
        <w:t xml:space="preserve">Online </w:t>
      </w:r>
      <w:proofErr w:type="spellStart"/>
      <w:r w:rsidRPr="001E5FC5">
        <w:rPr>
          <w:szCs w:val="18"/>
          <w:lang w:val="de-DE"/>
        </w:rPr>
        <w:t>informatie</w:t>
      </w:r>
      <w:proofErr w:type="spellEnd"/>
      <w:r w:rsidRPr="001E5FC5">
        <w:rPr>
          <w:szCs w:val="18"/>
          <w:lang w:val="de-DE"/>
        </w:rPr>
        <w:t>:</w:t>
      </w:r>
      <w:r w:rsidRPr="001E5FC5">
        <w:rPr>
          <w:szCs w:val="18"/>
          <w:lang w:val="de-DE"/>
        </w:rPr>
        <w:tab/>
      </w:r>
      <w:hyperlink r:id="rId8">
        <w:r w:rsidRPr="001E5FC5">
          <w:rPr>
            <w:rStyle w:val="Internetkoppeling"/>
            <w:szCs w:val="18"/>
          </w:rPr>
          <w:t>https://zorgapp-zhn.nl/werkafspraken</w:t>
        </w:r>
      </w:hyperlink>
    </w:p>
    <w:p w14:paraId="0522C213" w14:textId="77777777" w:rsidR="00E316C0" w:rsidRDefault="00E316C0">
      <w:pPr>
        <w:ind w:left="720"/>
        <w:rPr>
          <w:rFonts w:cs="Arial"/>
          <w:bCs/>
          <w:kern w:val="2"/>
          <w:szCs w:val="18"/>
        </w:rPr>
      </w:pPr>
    </w:p>
    <w:p w14:paraId="217C08A1" w14:textId="77777777" w:rsidR="00E316C0" w:rsidRDefault="00E316C0">
      <w:pPr>
        <w:ind w:left="720"/>
      </w:pPr>
    </w:p>
    <w:p w14:paraId="2E63C508" w14:textId="77777777" w:rsidR="00E316C0" w:rsidRDefault="00E316C0">
      <w:pPr>
        <w:ind w:left="720"/>
      </w:pPr>
    </w:p>
    <w:p w14:paraId="448A94C1" w14:textId="77777777" w:rsidR="00E316C0" w:rsidRDefault="00977C48">
      <w:pPr>
        <w:ind w:left="720"/>
        <w:rPr>
          <w:rFonts w:cs="Arial"/>
          <w:b/>
          <w:bCs/>
          <w:kern w:val="2"/>
          <w:sz w:val="22"/>
          <w:szCs w:val="32"/>
        </w:rPr>
      </w:pPr>
      <w:r>
        <w:br w:type="page"/>
      </w:r>
    </w:p>
    <w:p w14:paraId="13798995" w14:textId="77777777" w:rsidR="00E316C0" w:rsidRDefault="00E316C0">
      <w:pPr>
        <w:pStyle w:val="Kop1"/>
        <w:numPr>
          <w:ilvl w:val="0"/>
          <w:numId w:val="0"/>
        </w:numPr>
        <w:ind w:left="1287" w:hanging="567"/>
      </w:pPr>
      <w:bookmarkStart w:id="0" w:name="_Toc424912253"/>
      <w:bookmarkEnd w:id="0"/>
    </w:p>
    <w:p w14:paraId="389FC7F6" w14:textId="77777777" w:rsidR="00E316C0" w:rsidRDefault="00E316C0">
      <w:pPr>
        <w:ind w:left="720"/>
      </w:pPr>
    </w:p>
    <w:p w14:paraId="64C6EFFF" w14:textId="77777777" w:rsidR="00E316C0" w:rsidRDefault="00977C48" w:rsidP="00A0318B">
      <w:pPr>
        <w:pStyle w:val="Inhopg1"/>
      </w:pPr>
      <w:r>
        <w:tab/>
        <w:t>Inhoudsopgave</w:t>
      </w:r>
    </w:p>
    <w:sdt>
      <w:sdtPr>
        <w:rPr>
          <w:b w:val="0"/>
          <w:szCs w:val="24"/>
        </w:rPr>
        <w:id w:val="2086339596"/>
        <w:docPartObj>
          <w:docPartGallery w:val="Table of Contents"/>
          <w:docPartUnique/>
        </w:docPartObj>
      </w:sdtPr>
      <w:sdtEndPr/>
      <w:sdtContent>
        <w:p w14:paraId="290BAAFF" w14:textId="0E3893A2" w:rsidR="00C441C9" w:rsidRDefault="00977C48">
          <w:pPr>
            <w:pStyle w:val="Inhopg1"/>
            <w:rPr>
              <w:rFonts w:asciiTheme="minorHAnsi" w:eastAsiaTheme="minorEastAsia" w:hAnsiTheme="minorHAnsi" w:cstheme="minorBidi"/>
              <w:b w:val="0"/>
              <w:noProof/>
              <w:sz w:val="22"/>
              <w:lang w:eastAsia="nl-NL"/>
            </w:rPr>
          </w:pPr>
          <w:r>
            <w:fldChar w:fldCharType="begin"/>
          </w:r>
          <w:r>
            <w:rPr>
              <w:rStyle w:val="Indexkoppeling"/>
              <w:webHidden/>
            </w:rPr>
            <w:instrText>TOC \z \h</w:instrText>
          </w:r>
          <w:r>
            <w:rPr>
              <w:rStyle w:val="Indexkoppeling"/>
            </w:rPr>
            <w:fldChar w:fldCharType="separate"/>
          </w:r>
          <w:hyperlink w:anchor="_Toc89856403" w:history="1">
            <w:r w:rsidR="00C441C9" w:rsidRPr="000B0880">
              <w:rPr>
                <w:rStyle w:val="Hyperlink"/>
                <w:rFonts w:eastAsiaTheme="majorEastAsia"/>
                <w:noProof/>
              </w:rPr>
              <w:t>1.</w:t>
            </w:r>
            <w:r w:rsidR="00C441C9">
              <w:rPr>
                <w:rFonts w:asciiTheme="minorHAnsi" w:eastAsiaTheme="minorEastAsia" w:hAnsiTheme="minorHAnsi" w:cstheme="minorBidi"/>
                <w:b w:val="0"/>
                <w:noProof/>
                <w:sz w:val="22"/>
                <w:lang w:eastAsia="nl-NL"/>
              </w:rPr>
              <w:tab/>
            </w:r>
            <w:r w:rsidR="00C441C9" w:rsidRPr="000B0880">
              <w:rPr>
                <w:rStyle w:val="Hyperlink"/>
                <w:rFonts w:eastAsiaTheme="majorEastAsia"/>
                <w:noProof/>
              </w:rPr>
              <w:t>Voorwoord</w:t>
            </w:r>
            <w:r w:rsidR="00C441C9">
              <w:rPr>
                <w:noProof/>
                <w:webHidden/>
              </w:rPr>
              <w:tab/>
            </w:r>
            <w:r w:rsidR="00C441C9">
              <w:rPr>
                <w:noProof/>
                <w:webHidden/>
              </w:rPr>
              <w:fldChar w:fldCharType="begin"/>
            </w:r>
            <w:r w:rsidR="00C441C9">
              <w:rPr>
                <w:noProof/>
                <w:webHidden/>
              </w:rPr>
              <w:instrText xml:space="preserve"> PAGEREF _Toc89856403 \h </w:instrText>
            </w:r>
            <w:r w:rsidR="00C441C9">
              <w:rPr>
                <w:noProof/>
                <w:webHidden/>
              </w:rPr>
            </w:r>
            <w:r w:rsidR="00C441C9">
              <w:rPr>
                <w:noProof/>
                <w:webHidden/>
              </w:rPr>
              <w:fldChar w:fldCharType="separate"/>
            </w:r>
            <w:r w:rsidR="008F7A53">
              <w:rPr>
                <w:noProof/>
                <w:webHidden/>
              </w:rPr>
              <w:t>3</w:t>
            </w:r>
            <w:r w:rsidR="00C441C9">
              <w:rPr>
                <w:noProof/>
                <w:webHidden/>
              </w:rPr>
              <w:fldChar w:fldCharType="end"/>
            </w:r>
          </w:hyperlink>
        </w:p>
        <w:p w14:paraId="3FABB6FA" w14:textId="52A37101" w:rsidR="00C441C9" w:rsidRDefault="00C441C9">
          <w:pPr>
            <w:pStyle w:val="Inhopg1"/>
            <w:rPr>
              <w:rFonts w:asciiTheme="minorHAnsi" w:eastAsiaTheme="minorEastAsia" w:hAnsiTheme="minorHAnsi" w:cstheme="minorBidi"/>
              <w:b w:val="0"/>
              <w:noProof/>
              <w:sz w:val="22"/>
              <w:lang w:eastAsia="nl-NL"/>
            </w:rPr>
          </w:pPr>
          <w:hyperlink w:anchor="_Toc89856404" w:history="1">
            <w:r w:rsidRPr="000B0880">
              <w:rPr>
                <w:rStyle w:val="Hyperlink"/>
                <w:rFonts w:eastAsiaTheme="majorEastAsia"/>
                <w:noProof/>
              </w:rPr>
              <w:t>2.</w:t>
            </w:r>
            <w:r>
              <w:rPr>
                <w:rFonts w:asciiTheme="minorHAnsi" w:eastAsiaTheme="minorEastAsia" w:hAnsiTheme="minorHAnsi" w:cstheme="minorBidi"/>
                <w:b w:val="0"/>
                <w:noProof/>
                <w:sz w:val="22"/>
                <w:lang w:eastAsia="nl-NL"/>
              </w:rPr>
              <w:tab/>
            </w:r>
            <w:r w:rsidRPr="000B0880">
              <w:rPr>
                <w:rStyle w:val="Hyperlink"/>
                <w:rFonts w:eastAsiaTheme="majorEastAsia"/>
                <w:noProof/>
              </w:rPr>
              <w:t>Wijzigingen versie</w:t>
            </w:r>
            <w:r>
              <w:rPr>
                <w:noProof/>
                <w:webHidden/>
              </w:rPr>
              <w:tab/>
            </w:r>
            <w:r>
              <w:rPr>
                <w:noProof/>
                <w:webHidden/>
              </w:rPr>
              <w:fldChar w:fldCharType="begin"/>
            </w:r>
            <w:r>
              <w:rPr>
                <w:noProof/>
                <w:webHidden/>
              </w:rPr>
              <w:instrText xml:space="preserve"> PAGEREF _Toc89856404 \h </w:instrText>
            </w:r>
            <w:r>
              <w:rPr>
                <w:noProof/>
                <w:webHidden/>
              </w:rPr>
            </w:r>
            <w:r>
              <w:rPr>
                <w:noProof/>
                <w:webHidden/>
              </w:rPr>
              <w:fldChar w:fldCharType="separate"/>
            </w:r>
            <w:r w:rsidR="008F7A53">
              <w:rPr>
                <w:noProof/>
                <w:webHidden/>
              </w:rPr>
              <w:t>3</w:t>
            </w:r>
            <w:r>
              <w:rPr>
                <w:noProof/>
                <w:webHidden/>
              </w:rPr>
              <w:fldChar w:fldCharType="end"/>
            </w:r>
          </w:hyperlink>
        </w:p>
        <w:p w14:paraId="39977375" w14:textId="39EA25EA" w:rsidR="00C441C9" w:rsidRDefault="00C441C9">
          <w:pPr>
            <w:pStyle w:val="Inhopg1"/>
            <w:rPr>
              <w:rFonts w:asciiTheme="minorHAnsi" w:eastAsiaTheme="minorEastAsia" w:hAnsiTheme="minorHAnsi" w:cstheme="minorBidi"/>
              <w:b w:val="0"/>
              <w:noProof/>
              <w:sz w:val="22"/>
              <w:lang w:eastAsia="nl-NL"/>
            </w:rPr>
          </w:pPr>
          <w:hyperlink w:anchor="_Toc89856405" w:history="1">
            <w:r w:rsidRPr="000B0880">
              <w:rPr>
                <w:rStyle w:val="Hyperlink"/>
                <w:rFonts w:eastAsiaTheme="majorEastAsia"/>
                <w:noProof/>
              </w:rPr>
              <w:t>3.</w:t>
            </w:r>
            <w:r>
              <w:rPr>
                <w:rFonts w:asciiTheme="minorHAnsi" w:eastAsiaTheme="minorEastAsia" w:hAnsiTheme="minorHAnsi" w:cstheme="minorBidi"/>
                <w:b w:val="0"/>
                <w:noProof/>
                <w:sz w:val="22"/>
                <w:lang w:eastAsia="nl-NL"/>
              </w:rPr>
              <w:tab/>
            </w:r>
            <w:r w:rsidRPr="000B0880">
              <w:rPr>
                <w:rStyle w:val="Hyperlink"/>
                <w:rFonts w:eastAsiaTheme="majorEastAsia"/>
                <w:noProof/>
              </w:rPr>
              <w:t>Disclaimer ketenzorgprogramma’s Knooppunt Ketenzorg</w:t>
            </w:r>
            <w:r>
              <w:rPr>
                <w:noProof/>
                <w:webHidden/>
              </w:rPr>
              <w:tab/>
            </w:r>
            <w:r>
              <w:rPr>
                <w:noProof/>
                <w:webHidden/>
              </w:rPr>
              <w:fldChar w:fldCharType="begin"/>
            </w:r>
            <w:r>
              <w:rPr>
                <w:noProof/>
                <w:webHidden/>
              </w:rPr>
              <w:instrText xml:space="preserve"> PAGEREF _Toc89856405 \h </w:instrText>
            </w:r>
            <w:r>
              <w:rPr>
                <w:noProof/>
                <w:webHidden/>
              </w:rPr>
            </w:r>
            <w:r>
              <w:rPr>
                <w:noProof/>
                <w:webHidden/>
              </w:rPr>
              <w:fldChar w:fldCharType="separate"/>
            </w:r>
            <w:r w:rsidR="008F7A53">
              <w:rPr>
                <w:noProof/>
                <w:webHidden/>
              </w:rPr>
              <w:t>3</w:t>
            </w:r>
            <w:r>
              <w:rPr>
                <w:noProof/>
                <w:webHidden/>
              </w:rPr>
              <w:fldChar w:fldCharType="end"/>
            </w:r>
          </w:hyperlink>
        </w:p>
        <w:p w14:paraId="023512CB" w14:textId="096B0627" w:rsidR="00C441C9" w:rsidRDefault="00C441C9">
          <w:pPr>
            <w:pStyle w:val="Inhopg1"/>
            <w:rPr>
              <w:rFonts w:asciiTheme="minorHAnsi" w:eastAsiaTheme="minorEastAsia" w:hAnsiTheme="minorHAnsi" w:cstheme="minorBidi"/>
              <w:b w:val="0"/>
              <w:noProof/>
              <w:sz w:val="22"/>
              <w:lang w:eastAsia="nl-NL"/>
            </w:rPr>
          </w:pPr>
          <w:hyperlink w:anchor="_Toc89856406" w:history="1">
            <w:r w:rsidRPr="000B0880">
              <w:rPr>
                <w:rStyle w:val="Hyperlink"/>
                <w:rFonts w:eastAsiaTheme="majorEastAsia"/>
                <w:noProof/>
              </w:rPr>
              <w:t>4.</w:t>
            </w:r>
            <w:r>
              <w:rPr>
                <w:rFonts w:asciiTheme="minorHAnsi" w:eastAsiaTheme="minorEastAsia" w:hAnsiTheme="minorHAnsi" w:cstheme="minorBidi"/>
                <w:b w:val="0"/>
                <w:noProof/>
                <w:sz w:val="22"/>
                <w:lang w:eastAsia="nl-NL"/>
              </w:rPr>
              <w:tab/>
            </w:r>
            <w:r w:rsidRPr="000B0880">
              <w:rPr>
                <w:rStyle w:val="Hyperlink"/>
                <w:rFonts w:eastAsiaTheme="majorEastAsia"/>
                <w:noProof/>
              </w:rPr>
              <w:t>Zorgproces astma eerste lijn</w:t>
            </w:r>
            <w:r>
              <w:rPr>
                <w:noProof/>
                <w:webHidden/>
              </w:rPr>
              <w:tab/>
            </w:r>
            <w:r>
              <w:rPr>
                <w:noProof/>
                <w:webHidden/>
              </w:rPr>
              <w:fldChar w:fldCharType="begin"/>
            </w:r>
            <w:r>
              <w:rPr>
                <w:noProof/>
                <w:webHidden/>
              </w:rPr>
              <w:instrText xml:space="preserve"> PAGEREF _Toc89856406 \h </w:instrText>
            </w:r>
            <w:r>
              <w:rPr>
                <w:noProof/>
                <w:webHidden/>
              </w:rPr>
            </w:r>
            <w:r>
              <w:rPr>
                <w:noProof/>
                <w:webHidden/>
              </w:rPr>
              <w:fldChar w:fldCharType="separate"/>
            </w:r>
            <w:r w:rsidR="008F7A53">
              <w:rPr>
                <w:noProof/>
                <w:webHidden/>
              </w:rPr>
              <w:t>4</w:t>
            </w:r>
            <w:r>
              <w:rPr>
                <w:noProof/>
                <w:webHidden/>
              </w:rPr>
              <w:fldChar w:fldCharType="end"/>
            </w:r>
          </w:hyperlink>
        </w:p>
        <w:p w14:paraId="3E7CF840" w14:textId="16FEFDD4" w:rsidR="00C441C9" w:rsidRDefault="00C441C9">
          <w:pPr>
            <w:pStyle w:val="Inhopg1"/>
            <w:rPr>
              <w:rFonts w:asciiTheme="minorHAnsi" w:eastAsiaTheme="minorEastAsia" w:hAnsiTheme="minorHAnsi" w:cstheme="minorBidi"/>
              <w:b w:val="0"/>
              <w:noProof/>
              <w:sz w:val="22"/>
              <w:lang w:eastAsia="nl-NL"/>
            </w:rPr>
          </w:pPr>
          <w:hyperlink w:anchor="_Toc89856409" w:history="1">
            <w:r w:rsidRPr="000B0880">
              <w:rPr>
                <w:rStyle w:val="Hyperlink"/>
                <w:rFonts w:eastAsiaTheme="majorEastAsia"/>
                <w:noProof/>
              </w:rPr>
              <w:t>5.</w:t>
            </w:r>
            <w:r>
              <w:rPr>
                <w:rFonts w:asciiTheme="minorHAnsi" w:eastAsiaTheme="minorEastAsia" w:hAnsiTheme="minorHAnsi" w:cstheme="minorBidi"/>
                <w:b w:val="0"/>
                <w:noProof/>
                <w:sz w:val="22"/>
                <w:lang w:eastAsia="nl-NL"/>
              </w:rPr>
              <w:tab/>
            </w:r>
            <w:r w:rsidRPr="000B0880">
              <w:rPr>
                <w:rStyle w:val="Hyperlink"/>
                <w:rFonts w:eastAsiaTheme="majorEastAsia"/>
                <w:noProof/>
              </w:rPr>
              <w:t>Werkprotocol astma huisarts en POH</w:t>
            </w:r>
            <w:r>
              <w:rPr>
                <w:noProof/>
                <w:webHidden/>
              </w:rPr>
              <w:tab/>
            </w:r>
            <w:r>
              <w:rPr>
                <w:noProof/>
                <w:webHidden/>
              </w:rPr>
              <w:fldChar w:fldCharType="begin"/>
            </w:r>
            <w:r>
              <w:rPr>
                <w:noProof/>
                <w:webHidden/>
              </w:rPr>
              <w:instrText xml:space="preserve"> PAGEREF _Toc89856409 \h </w:instrText>
            </w:r>
            <w:r>
              <w:rPr>
                <w:noProof/>
                <w:webHidden/>
              </w:rPr>
            </w:r>
            <w:r>
              <w:rPr>
                <w:noProof/>
                <w:webHidden/>
              </w:rPr>
              <w:fldChar w:fldCharType="separate"/>
            </w:r>
            <w:r w:rsidR="008F7A53">
              <w:rPr>
                <w:noProof/>
                <w:webHidden/>
              </w:rPr>
              <w:t>8</w:t>
            </w:r>
            <w:r>
              <w:rPr>
                <w:noProof/>
                <w:webHidden/>
              </w:rPr>
              <w:fldChar w:fldCharType="end"/>
            </w:r>
          </w:hyperlink>
        </w:p>
        <w:p w14:paraId="5B4C7BE6" w14:textId="269C0A5E" w:rsidR="00C441C9" w:rsidRDefault="00C441C9">
          <w:pPr>
            <w:pStyle w:val="Inhopg1"/>
            <w:rPr>
              <w:rFonts w:asciiTheme="minorHAnsi" w:eastAsiaTheme="minorEastAsia" w:hAnsiTheme="minorHAnsi" w:cstheme="minorBidi"/>
              <w:b w:val="0"/>
              <w:noProof/>
              <w:sz w:val="22"/>
              <w:lang w:eastAsia="nl-NL"/>
            </w:rPr>
          </w:pPr>
          <w:hyperlink w:anchor="_Toc89856427" w:history="1">
            <w:r w:rsidRPr="000B0880">
              <w:rPr>
                <w:rStyle w:val="Hyperlink"/>
                <w:rFonts w:eastAsiaTheme="majorEastAsia"/>
                <w:noProof/>
              </w:rPr>
              <w:t>6.</w:t>
            </w:r>
            <w:r>
              <w:rPr>
                <w:rFonts w:asciiTheme="minorHAnsi" w:eastAsiaTheme="minorEastAsia" w:hAnsiTheme="minorHAnsi" w:cstheme="minorBidi"/>
                <w:b w:val="0"/>
                <w:noProof/>
                <w:sz w:val="22"/>
                <w:lang w:eastAsia="nl-NL"/>
              </w:rPr>
              <w:tab/>
            </w:r>
            <w:r w:rsidRPr="000B0880">
              <w:rPr>
                <w:rStyle w:val="Hyperlink"/>
                <w:rFonts w:eastAsiaTheme="majorEastAsia"/>
                <w:noProof/>
              </w:rPr>
              <w:t>Werkprotocol astma apotheker</w:t>
            </w:r>
            <w:r>
              <w:rPr>
                <w:noProof/>
                <w:webHidden/>
              </w:rPr>
              <w:tab/>
            </w:r>
            <w:r>
              <w:rPr>
                <w:noProof/>
                <w:webHidden/>
              </w:rPr>
              <w:fldChar w:fldCharType="begin"/>
            </w:r>
            <w:r>
              <w:rPr>
                <w:noProof/>
                <w:webHidden/>
              </w:rPr>
              <w:instrText xml:space="preserve"> PAGEREF _Toc89856427 \h </w:instrText>
            </w:r>
            <w:r>
              <w:rPr>
                <w:noProof/>
                <w:webHidden/>
              </w:rPr>
            </w:r>
            <w:r>
              <w:rPr>
                <w:noProof/>
                <w:webHidden/>
              </w:rPr>
              <w:fldChar w:fldCharType="separate"/>
            </w:r>
            <w:r w:rsidR="008F7A53">
              <w:rPr>
                <w:noProof/>
                <w:webHidden/>
              </w:rPr>
              <w:t>12</w:t>
            </w:r>
            <w:r>
              <w:rPr>
                <w:noProof/>
                <w:webHidden/>
              </w:rPr>
              <w:fldChar w:fldCharType="end"/>
            </w:r>
          </w:hyperlink>
        </w:p>
        <w:p w14:paraId="58832930" w14:textId="6D024C97" w:rsidR="00C441C9" w:rsidRPr="00C441C9" w:rsidRDefault="00C441C9" w:rsidP="00C441C9">
          <w:pPr>
            <w:pStyle w:val="Inhopg1"/>
            <w:rPr>
              <w:rFonts w:asciiTheme="minorHAnsi" w:eastAsiaTheme="minorEastAsia" w:hAnsiTheme="minorHAnsi" w:cstheme="minorBidi"/>
              <w:b w:val="0"/>
              <w:noProof/>
              <w:sz w:val="22"/>
              <w:lang w:eastAsia="nl-NL"/>
            </w:rPr>
          </w:pPr>
          <w:hyperlink w:anchor="_Toc89856428" w:history="1">
            <w:r w:rsidRPr="000B0880">
              <w:rPr>
                <w:rStyle w:val="Hyperlink"/>
                <w:rFonts w:eastAsiaTheme="majorEastAsia"/>
                <w:noProof/>
              </w:rPr>
              <w:t>7.</w:t>
            </w:r>
            <w:r>
              <w:rPr>
                <w:rFonts w:asciiTheme="minorHAnsi" w:eastAsiaTheme="minorEastAsia" w:hAnsiTheme="minorHAnsi" w:cstheme="minorBidi"/>
                <w:b w:val="0"/>
                <w:noProof/>
                <w:sz w:val="22"/>
                <w:lang w:eastAsia="nl-NL"/>
              </w:rPr>
              <w:tab/>
            </w:r>
            <w:r w:rsidRPr="000B0880">
              <w:rPr>
                <w:rStyle w:val="Hyperlink"/>
                <w:rFonts w:eastAsiaTheme="majorEastAsia"/>
                <w:noProof/>
              </w:rPr>
              <w:t>Werkprotocol astma diëtist</w:t>
            </w:r>
            <w:r>
              <w:rPr>
                <w:noProof/>
                <w:webHidden/>
              </w:rPr>
              <w:tab/>
            </w:r>
            <w:r>
              <w:rPr>
                <w:noProof/>
                <w:webHidden/>
              </w:rPr>
              <w:fldChar w:fldCharType="begin"/>
            </w:r>
            <w:r>
              <w:rPr>
                <w:noProof/>
                <w:webHidden/>
              </w:rPr>
              <w:instrText xml:space="preserve"> PAGEREF _Toc89856428 \h </w:instrText>
            </w:r>
            <w:r>
              <w:rPr>
                <w:noProof/>
                <w:webHidden/>
              </w:rPr>
            </w:r>
            <w:r>
              <w:rPr>
                <w:noProof/>
                <w:webHidden/>
              </w:rPr>
              <w:fldChar w:fldCharType="separate"/>
            </w:r>
            <w:r w:rsidR="008F7A53">
              <w:rPr>
                <w:noProof/>
                <w:webHidden/>
              </w:rPr>
              <w:t>15</w:t>
            </w:r>
            <w:r>
              <w:rPr>
                <w:noProof/>
                <w:webHidden/>
              </w:rPr>
              <w:fldChar w:fldCharType="end"/>
            </w:r>
          </w:hyperlink>
        </w:p>
        <w:p w14:paraId="076E2A67" w14:textId="39E50768" w:rsidR="00C441C9" w:rsidRDefault="00C441C9">
          <w:pPr>
            <w:pStyle w:val="Inhopg1"/>
            <w:rPr>
              <w:rFonts w:asciiTheme="minorHAnsi" w:eastAsiaTheme="minorEastAsia" w:hAnsiTheme="minorHAnsi" w:cstheme="minorBidi"/>
              <w:b w:val="0"/>
              <w:noProof/>
              <w:sz w:val="22"/>
              <w:lang w:eastAsia="nl-NL"/>
            </w:rPr>
          </w:pPr>
          <w:hyperlink w:anchor="_Toc89856438" w:history="1">
            <w:r w:rsidRPr="000B0880">
              <w:rPr>
                <w:rStyle w:val="Hyperlink"/>
                <w:rFonts w:eastAsiaTheme="majorEastAsia"/>
                <w:noProof/>
              </w:rPr>
              <w:t>8.</w:t>
            </w:r>
            <w:r>
              <w:rPr>
                <w:rFonts w:asciiTheme="minorHAnsi" w:eastAsiaTheme="minorEastAsia" w:hAnsiTheme="minorHAnsi" w:cstheme="minorBidi"/>
                <w:b w:val="0"/>
                <w:noProof/>
                <w:sz w:val="22"/>
                <w:lang w:eastAsia="nl-NL"/>
              </w:rPr>
              <w:tab/>
            </w:r>
            <w:r w:rsidRPr="000B0880">
              <w:rPr>
                <w:rStyle w:val="Hyperlink"/>
                <w:rFonts w:eastAsiaTheme="majorEastAsia"/>
                <w:noProof/>
              </w:rPr>
              <w:t>Werkprotocol astma fysiotherapie</w:t>
            </w:r>
            <w:r>
              <w:rPr>
                <w:noProof/>
                <w:webHidden/>
              </w:rPr>
              <w:tab/>
            </w:r>
            <w:r>
              <w:rPr>
                <w:noProof/>
                <w:webHidden/>
              </w:rPr>
              <w:fldChar w:fldCharType="begin"/>
            </w:r>
            <w:r>
              <w:rPr>
                <w:noProof/>
                <w:webHidden/>
              </w:rPr>
              <w:instrText xml:space="preserve"> PAGEREF _Toc89856438 \h </w:instrText>
            </w:r>
            <w:r>
              <w:rPr>
                <w:noProof/>
                <w:webHidden/>
              </w:rPr>
            </w:r>
            <w:r>
              <w:rPr>
                <w:noProof/>
                <w:webHidden/>
              </w:rPr>
              <w:fldChar w:fldCharType="separate"/>
            </w:r>
            <w:r w:rsidR="008F7A53">
              <w:rPr>
                <w:noProof/>
                <w:webHidden/>
              </w:rPr>
              <w:t>18</w:t>
            </w:r>
            <w:r>
              <w:rPr>
                <w:noProof/>
                <w:webHidden/>
              </w:rPr>
              <w:fldChar w:fldCharType="end"/>
            </w:r>
          </w:hyperlink>
        </w:p>
        <w:p w14:paraId="4A0E28A3" w14:textId="7007A1E8" w:rsidR="00C441C9" w:rsidRDefault="00C441C9">
          <w:pPr>
            <w:pStyle w:val="Inhopg1"/>
            <w:rPr>
              <w:rFonts w:asciiTheme="minorHAnsi" w:eastAsiaTheme="minorEastAsia" w:hAnsiTheme="minorHAnsi" w:cstheme="minorBidi"/>
              <w:b w:val="0"/>
              <w:noProof/>
              <w:sz w:val="22"/>
              <w:lang w:eastAsia="nl-NL"/>
            </w:rPr>
          </w:pPr>
          <w:hyperlink w:anchor="_Toc89856473" w:history="1">
            <w:r w:rsidRPr="000B0880">
              <w:rPr>
                <w:rStyle w:val="Hyperlink"/>
                <w:rFonts w:eastAsiaTheme="majorEastAsia"/>
                <w:noProof/>
              </w:rPr>
              <w:t>9.</w:t>
            </w:r>
            <w:r>
              <w:rPr>
                <w:rFonts w:asciiTheme="minorHAnsi" w:eastAsiaTheme="minorEastAsia" w:hAnsiTheme="minorHAnsi" w:cstheme="minorBidi"/>
                <w:b w:val="0"/>
                <w:noProof/>
                <w:sz w:val="22"/>
                <w:lang w:eastAsia="nl-NL"/>
              </w:rPr>
              <w:tab/>
            </w:r>
            <w:r w:rsidRPr="000B0880">
              <w:rPr>
                <w:rStyle w:val="Hyperlink"/>
                <w:rFonts w:eastAsiaTheme="majorEastAsia"/>
                <w:noProof/>
              </w:rPr>
              <w:t>Transmurale afspraken astma</w:t>
            </w:r>
            <w:r>
              <w:rPr>
                <w:noProof/>
                <w:webHidden/>
              </w:rPr>
              <w:tab/>
            </w:r>
            <w:r>
              <w:rPr>
                <w:noProof/>
                <w:webHidden/>
              </w:rPr>
              <w:fldChar w:fldCharType="begin"/>
            </w:r>
            <w:r>
              <w:rPr>
                <w:noProof/>
                <w:webHidden/>
              </w:rPr>
              <w:instrText xml:space="preserve"> PAGEREF _Toc89856473 \h </w:instrText>
            </w:r>
            <w:r>
              <w:rPr>
                <w:noProof/>
                <w:webHidden/>
              </w:rPr>
            </w:r>
            <w:r>
              <w:rPr>
                <w:noProof/>
                <w:webHidden/>
              </w:rPr>
              <w:fldChar w:fldCharType="separate"/>
            </w:r>
            <w:r w:rsidR="008F7A53">
              <w:rPr>
                <w:noProof/>
                <w:webHidden/>
              </w:rPr>
              <w:t>21</w:t>
            </w:r>
            <w:r>
              <w:rPr>
                <w:noProof/>
                <w:webHidden/>
              </w:rPr>
              <w:fldChar w:fldCharType="end"/>
            </w:r>
          </w:hyperlink>
        </w:p>
        <w:p w14:paraId="10C98B32" w14:textId="47A2F848" w:rsidR="00C441C9" w:rsidRDefault="00C441C9">
          <w:pPr>
            <w:pStyle w:val="Inhopg1"/>
            <w:rPr>
              <w:rFonts w:asciiTheme="minorHAnsi" w:eastAsiaTheme="minorEastAsia" w:hAnsiTheme="minorHAnsi" w:cstheme="minorBidi"/>
              <w:b w:val="0"/>
              <w:noProof/>
              <w:sz w:val="22"/>
              <w:lang w:eastAsia="nl-NL"/>
            </w:rPr>
          </w:pPr>
          <w:hyperlink w:anchor="_Toc89856480" w:history="1">
            <w:r w:rsidRPr="000B0880">
              <w:rPr>
                <w:rStyle w:val="Hyperlink"/>
                <w:rFonts w:eastAsiaTheme="majorEastAsia"/>
                <w:noProof/>
              </w:rPr>
              <w:t>10.</w:t>
            </w:r>
            <w:r>
              <w:rPr>
                <w:rFonts w:asciiTheme="minorHAnsi" w:eastAsiaTheme="minorEastAsia" w:hAnsiTheme="minorHAnsi" w:cstheme="minorBidi"/>
                <w:b w:val="0"/>
                <w:noProof/>
                <w:sz w:val="22"/>
                <w:lang w:eastAsia="nl-NL"/>
              </w:rPr>
              <w:tab/>
            </w:r>
            <w:r w:rsidRPr="000B0880">
              <w:rPr>
                <w:rStyle w:val="Hyperlink"/>
                <w:rFonts w:eastAsiaTheme="majorEastAsia"/>
                <w:noProof/>
              </w:rPr>
              <w:t>Kwaliteit</w:t>
            </w:r>
            <w:r>
              <w:rPr>
                <w:noProof/>
                <w:webHidden/>
              </w:rPr>
              <w:tab/>
            </w:r>
            <w:r>
              <w:rPr>
                <w:noProof/>
                <w:webHidden/>
              </w:rPr>
              <w:fldChar w:fldCharType="begin"/>
            </w:r>
            <w:r>
              <w:rPr>
                <w:noProof/>
                <w:webHidden/>
              </w:rPr>
              <w:instrText xml:space="preserve"> PAGEREF _Toc89856480 \h </w:instrText>
            </w:r>
            <w:r>
              <w:rPr>
                <w:noProof/>
                <w:webHidden/>
              </w:rPr>
            </w:r>
            <w:r>
              <w:rPr>
                <w:noProof/>
                <w:webHidden/>
              </w:rPr>
              <w:fldChar w:fldCharType="separate"/>
            </w:r>
            <w:r w:rsidR="008F7A53">
              <w:rPr>
                <w:noProof/>
                <w:webHidden/>
              </w:rPr>
              <w:t>23</w:t>
            </w:r>
            <w:r>
              <w:rPr>
                <w:noProof/>
                <w:webHidden/>
              </w:rPr>
              <w:fldChar w:fldCharType="end"/>
            </w:r>
          </w:hyperlink>
        </w:p>
        <w:p w14:paraId="7776C756" w14:textId="0D6F72A8" w:rsidR="00C441C9" w:rsidRDefault="00C441C9">
          <w:pPr>
            <w:pStyle w:val="Inhopg1"/>
            <w:rPr>
              <w:rFonts w:asciiTheme="minorHAnsi" w:eastAsiaTheme="minorEastAsia" w:hAnsiTheme="minorHAnsi" w:cstheme="minorBidi"/>
              <w:b w:val="0"/>
              <w:noProof/>
              <w:sz w:val="22"/>
              <w:lang w:eastAsia="nl-NL"/>
            </w:rPr>
          </w:pPr>
          <w:hyperlink w:anchor="_Toc89856486" w:history="1">
            <w:r w:rsidRPr="000B0880">
              <w:rPr>
                <w:rStyle w:val="Hyperlink"/>
                <w:rFonts w:eastAsiaTheme="majorEastAsia"/>
                <w:noProof/>
              </w:rPr>
              <w:t>11.</w:t>
            </w:r>
            <w:r>
              <w:rPr>
                <w:rFonts w:asciiTheme="minorHAnsi" w:eastAsiaTheme="minorEastAsia" w:hAnsiTheme="minorHAnsi" w:cstheme="minorBidi"/>
                <w:b w:val="0"/>
                <w:noProof/>
                <w:sz w:val="22"/>
                <w:lang w:eastAsia="nl-NL"/>
              </w:rPr>
              <w:tab/>
            </w:r>
            <w:r w:rsidRPr="000B0880">
              <w:rPr>
                <w:rStyle w:val="Hyperlink"/>
                <w:rFonts w:eastAsiaTheme="majorEastAsia"/>
                <w:noProof/>
              </w:rPr>
              <w:t>Zelfmanagement bij astma</w:t>
            </w:r>
            <w:r>
              <w:rPr>
                <w:noProof/>
                <w:webHidden/>
              </w:rPr>
              <w:tab/>
            </w:r>
            <w:r>
              <w:rPr>
                <w:noProof/>
                <w:webHidden/>
              </w:rPr>
              <w:fldChar w:fldCharType="begin"/>
            </w:r>
            <w:r>
              <w:rPr>
                <w:noProof/>
                <w:webHidden/>
              </w:rPr>
              <w:instrText xml:space="preserve"> PAGEREF _Toc89856486 \h </w:instrText>
            </w:r>
            <w:r>
              <w:rPr>
                <w:noProof/>
                <w:webHidden/>
              </w:rPr>
            </w:r>
            <w:r>
              <w:rPr>
                <w:noProof/>
                <w:webHidden/>
              </w:rPr>
              <w:fldChar w:fldCharType="separate"/>
            </w:r>
            <w:r w:rsidR="008F7A53">
              <w:rPr>
                <w:noProof/>
                <w:webHidden/>
              </w:rPr>
              <w:t>28</w:t>
            </w:r>
            <w:r>
              <w:rPr>
                <w:noProof/>
                <w:webHidden/>
              </w:rPr>
              <w:fldChar w:fldCharType="end"/>
            </w:r>
          </w:hyperlink>
        </w:p>
        <w:p w14:paraId="59BF03A3" w14:textId="797F66E1" w:rsidR="00C441C9" w:rsidRDefault="00C441C9">
          <w:pPr>
            <w:pStyle w:val="Inhopg1"/>
            <w:rPr>
              <w:rFonts w:asciiTheme="minorHAnsi" w:eastAsiaTheme="minorEastAsia" w:hAnsiTheme="minorHAnsi" w:cstheme="minorBidi"/>
              <w:b w:val="0"/>
              <w:noProof/>
              <w:sz w:val="22"/>
              <w:lang w:eastAsia="nl-NL"/>
            </w:rPr>
          </w:pPr>
          <w:hyperlink w:anchor="_Toc89856492" w:history="1">
            <w:r w:rsidRPr="000B0880">
              <w:rPr>
                <w:rStyle w:val="Hyperlink"/>
                <w:rFonts w:eastAsiaTheme="majorEastAsia"/>
                <w:noProof/>
              </w:rPr>
              <w:t>12.</w:t>
            </w:r>
            <w:r>
              <w:rPr>
                <w:rFonts w:asciiTheme="minorHAnsi" w:eastAsiaTheme="minorEastAsia" w:hAnsiTheme="minorHAnsi" w:cstheme="minorBidi"/>
                <w:b w:val="0"/>
                <w:noProof/>
                <w:sz w:val="22"/>
                <w:lang w:eastAsia="nl-NL"/>
              </w:rPr>
              <w:tab/>
            </w:r>
            <w:r w:rsidRPr="000B0880">
              <w:rPr>
                <w:rStyle w:val="Hyperlink"/>
                <w:rFonts w:eastAsiaTheme="majorEastAsia"/>
                <w:noProof/>
              </w:rPr>
              <w:t>Bijlage lijst ATC-codes longmedicatie</w:t>
            </w:r>
            <w:r>
              <w:rPr>
                <w:noProof/>
                <w:webHidden/>
              </w:rPr>
              <w:tab/>
            </w:r>
            <w:r>
              <w:rPr>
                <w:noProof/>
                <w:webHidden/>
              </w:rPr>
              <w:fldChar w:fldCharType="begin"/>
            </w:r>
            <w:r>
              <w:rPr>
                <w:noProof/>
                <w:webHidden/>
              </w:rPr>
              <w:instrText xml:space="preserve"> PAGEREF _Toc89856492 \h </w:instrText>
            </w:r>
            <w:r>
              <w:rPr>
                <w:noProof/>
                <w:webHidden/>
              </w:rPr>
            </w:r>
            <w:r>
              <w:rPr>
                <w:noProof/>
                <w:webHidden/>
              </w:rPr>
              <w:fldChar w:fldCharType="separate"/>
            </w:r>
            <w:r w:rsidR="008F7A53">
              <w:rPr>
                <w:noProof/>
                <w:webHidden/>
              </w:rPr>
              <w:t>30</w:t>
            </w:r>
            <w:r>
              <w:rPr>
                <w:noProof/>
                <w:webHidden/>
              </w:rPr>
              <w:fldChar w:fldCharType="end"/>
            </w:r>
          </w:hyperlink>
        </w:p>
        <w:p w14:paraId="0FFB6F24" w14:textId="73CBACC8" w:rsidR="00C441C9" w:rsidRDefault="00C441C9">
          <w:pPr>
            <w:pStyle w:val="Inhopg1"/>
            <w:rPr>
              <w:rFonts w:asciiTheme="minorHAnsi" w:eastAsiaTheme="minorEastAsia" w:hAnsiTheme="minorHAnsi" w:cstheme="minorBidi"/>
              <w:b w:val="0"/>
              <w:noProof/>
              <w:sz w:val="22"/>
              <w:lang w:eastAsia="nl-NL"/>
            </w:rPr>
          </w:pPr>
          <w:hyperlink w:anchor="_Toc89856493" w:history="1">
            <w:r w:rsidRPr="000B0880">
              <w:rPr>
                <w:rStyle w:val="Hyperlink"/>
                <w:rFonts w:eastAsiaTheme="majorEastAsia"/>
                <w:noProof/>
              </w:rPr>
              <w:t>13.</w:t>
            </w:r>
            <w:r>
              <w:rPr>
                <w:rFonts w:asciiTheme="minorHAnsi" w:eastAsiaTheme="minorEastAsia" w:hAnsiTheme="minorHAnsi" w:cstheme="minorBidi"/>
                <w:b w:val="0"/>
                <w:noProof/>
                <w:sz w:val="22"/>
                <w:lang w:eastAsia="nl-NL"/>
              </w:rPr>
              <w:tab/>
            </w:r>
            <w:r w:rsidRPr="000B0880">
              <w:rPr>
                <w:rStyle w:val="Hyperlink"/>
                <w:rFonts w:eastAsiaTheme="majorEastAsia"/>
                <w:noProof/>
              </w:rPr>
              <w:t>Bronnen</w:t>
            </w:r>
            <w:r>
              <w:rPr>
                <w:noProof/>
                <w:webHidden/>
              </w:rPr>
              <w:tab/>
            </w:r>
            <w:r>
              <w:rPr>
                <w:noProof/>
                <w:webHidden/>
              </w:rPr>
              <w:fldChar w:fldCharType="begin"/>
            </w:r>
            <w:r>
              <w:rPr>
                <w:noProof/>
                <w:webHidden/>
              </w:rPr>
              <w:instrText xml:space="preserve"> PAGEREF _Toc89856493 \h </w:instrText>
            </w:r>
            <w:r>
              <w:rPr>
                <w:noProof/>
                <w:webHidden/>
              </w:rPr>
            </w:r>
            <w:r>
              <w:rPr>
                <w:noProof/>
                <w:webHidden/>
              </w:rPr>
              <w:fldChar w:fldCharType="separate"/>
            </w:r>
            <w:r w:rsidR="008F7A53">
              <w:rPr>
                <w:noProof/>
                <w:webHidden/>
              </w:rPr>
              <w:t>31</w:t>
            </w:r>
            <w:r>
              <w:rPr>
                <w:noProof/>
                <w:webHidden/>
              </w:rPr>
              <w:fldChar w:fldCharType="end"/>
            </w:r>
          </w:hyperlink>
        </w:p>
        <w:p w14:paraId="28AE7746" w14:textId="3BE37346" w:rsidR="00E316C0" w:rsidRDefault="00977C48">
          <w:pPr>
            <w:ind w:left="720"/>
            <w:rPr>
              <w:b/>
            </w:rPr>
          </w:pPr>
          <w:r>
            <w:rPr>
              <w:b/>
            </w:rPr>
            <w:fldChar w:fldCharType="end"/>
          </w:r>
        </w:p>
      </w:sdtContent>
    </w:sdt>
    <w:p w14:paraId="48227BA4" w14:textId="77777777" w:rsidR="00E316C0" w:rsidRDefault="00977C48">
      <w:pPr>
        <w:ind w:left="720"/>
        <w:rPr>
          <w:b/>
        </w:rPr>
      </w:pPr>
      <w:r>
        <w:br w:type="page"/>
      </w:r>
    </w:p>
    <w:p w14:paraId="6DEE19CB" w14:textId="77777777" w:rsidR="00E316C0" w:rsidRDefault="00977C48">
      <w:pPr>
        <w:pStyle w:val="Kop1"/>
        <w:numPr>
          <w:ilvl w:val="0"/>
          <w:numId w:val="2"/>
        </w:numPr>
      </w:pPr>
      <w:bookmarkStart w:id="1" w:name="_Toc89856403"/>
      <w:r>
        <w:lastRenderedPageBreak/>
        <w:t>Voorwoord</w:t>
      </w:r>
      <w:bookmarkEnd w:id="1"/>
    </w:p>
    <w:p w14:paraId="62606B11" w14:textId="77777777" w:rsidR="00E316C0" w:rsidRDefault="00977C48">
      <w:pPr>
        <w:ind w:left="720"/>
        <w:rPr>
          <w:szCs w:val="18"/>
        </w:rPr>
      </w:pPr>
      <w:r>
        <w:rPr>
          <w:szCs w:val="18"/>
        </w:rPr>
        <w:t xml:space="preserve">In dit ketenzorgprogramma vindt u de werkafspraken rondom mensen met diabetes. </w:t>
      </w:r>
    </w:p>
    <w:p w14:paraId="27F861CA" w14:textId="77777777" w:rsidR="00E316C0" w:rsidRDefault="00E316C0">
      <w:pPr>
        <w:ind w:left="720"/>
        <w:rPr>
          <w:b/>
          <w:sz w:val="24"/>
        </w:rPr>
      </w:pPr>
    </w:p>
    <w:p w14:paraId="7ECC4A76" w14:textId="77777777" w:rsidR="00E316C0" w:rsidRDefault="00977C48">
      <w:pPr>
        <w:ind w:left="720"/>
        <w:rPr>
          <w:szCs w:val="18"/>
        </w:rPr>
      </w:pPr>
      <w:r>
        <w:rPr>
          <w:szCs w:val="18"/>
        </w:rPr>
        <w:t>Op de website van Knooppunt Ketenzorg vindt u informatie over:</w:t>
      </w:r>
    </w:p>
    <w:p w14:paraId="7E518707" w14:textId="77777777" w:rsidR="00E316C0" w:rsidRDefault="00977C48">
      <w:pPr>
        <w:pStyle w:val="Lijstalinea"/>
        <w:numPr>
          <w:ilvl w:val="0"/>
          <w:numId w:val="51"/>
        </w:numPr>
        <w:ind w:left="1440"/>
        <w:rPr>
          <w:rFonts w:eastAsia="Calibri" w:cstheme="minorBidi"/>
          <w:szCs w:val="18"/>
        </w:rPr>
      </w:pPr>
      <w:r>
        <w:rPr>
          <w:rFonts w:eastAsia="Calibri" w:cstheme="minorBidi"/>
          <w:szCs w:val="18"/>
        </w:rPr>
        <w:t>Organisatie van de zorgprogramma’s</w:t>
      </w:r>
    </w:p>
    <w:p w14:paraId="18B6029E" w14:textId="77777777" w:rsidR="00E316C0" w:rsidRDefault="00977C48">
      <w:pPr>
        <w:pStyle w:val="Lijstalinea"/>
        <w:numPr>
          <w:ilvl w:val="0"/>
          <w:numId w:val="51"/>
        </w:numPr>
        <w:ind w:left="1440"/>
        <w:rPr>
          <w:rFonts w:eastAsia="Calibri" w:cstheme="minorBidi"/>
          <w:szCs w:val="18"/>
        </w:rPr>
      </w:pPr>
      <w:r>
        <w:rPr>
          <w:rFonts w:eastAsia="Calibri" w:cstheme="minorBidi"/>
          <w:szCs w:val="18"/>
        </w:rPr>
        <w:t>Zelfmanagement</w:t>
      </w:r>
    </w:p>
    <w:p w14:paraId="198F309B" w14:textId="77777777" w:rsidR="00E316C0" w:rsidRDefault="00977C48">
      <w:pPr>
        <w:pStyle w:val="Lijstalinea"/>
        <w:numPr>
          <w:ilvl w:val="0"/>
          <w:numId w:val="51"/>
        </w:numPr>
        <w:ind w:left="1440"/>
        <w:rPr>
          <w:rFonts w:eastAsia="Calibri" w:cstheme="minorBidi"/>
          <w:szCs w:val="18"/>
        </w:rPr>
      </w:pPr>
      <w:r>
        <w:rPr>
          <w:rFonts w:eastAsia="Calibri" w:cstheme="minorBidi"/>
          <w:szCs w:val="18"/>
        </w:rPr>
        <w:t>Zorgmodule stoppen met roken</w:t>
      </w:r>
    </w:p>
    <w:p w14:paraId="25486F8B" w14:textId="77777777" w:rsidR="00E316C0" w:rsidRDefault="00977C48">
      <w:pPr>
        <w:pStyle w:val="Lijstalinea"/>
        <w:numPr>
          <w:ilvl w:val="0"/>
          <w:numId w:val="51"/>
        </w:numPr>
        <w:ind w:left="1440"/>
        <w:rPr>
          <w:rFonts w:eastAsia="Calibri" w:cstheme="minorBidi"/>
          <w:szCs w:val="18"/>
        </w:rPr>
      </w:pPr>
      <w:r>
        <w:rPr>
          <w:rFonts w:eastAsia="Calibri" w:cstheme="minorBidi"/>
          <w:szCs w:val="18"/>
        </w:rPr>
        <w:t>Zorgmodule voeding</w:t>
      </w:r>
    </w:p>
    <w:p w14:paraId="66EBFB0A" w14:textId="77777777" w:rsidR="00E316C0" w:rsidRDefault="00977C48">
      <w:pPr>
        <w:pStyle w:val="Lijstalinea"/>
        <w:numPr>
          <w:ilvl w:val="0"/>
          <w:numId w:val="51"/>
        </w:numPr>
        <w:ind w:left="1440"/>
        <w:rPr>
          <w:rFonts w:eastAsia="Calibri" w:cstheme="minorBidi"/>
          <w:szCs w:val="18"/>
        </w:rPr>
      </w:pPr>
      <w:r>
        <w:rPr>
          <w:rFonts w:eastAsia="Calibri" w:cstheme="minorBidi"/>
          <w:szCs w:val="18"/>
        </w:rPr>
        <w:t xml:space="preserve">Richtlijn chronische </w:t>
      </w:r>
      <w:proofErr w:type="spellStart"/>
      <w:r>
        <w:rPr>
          <w:rFonts w:eastAsia="Calibri" w:cstheme="minorBidi"/>
          <w:szCs w:val="18"/>
        </w:rPr>
        <w:t>nierschade</w:t>
      </w:r>
      <w:proofErr w:type="spellEnd"/>
    </w:p>
    <w:p w14:paraId="060A9CC8" w14:textId="1F2055BF" w:rsidR="00E316C0" w:rsidRDefault="00977C48">
      <w:pPr>
        <w:pStyle w:val="Kop1"/>
        <w:numPr>
          <w:ilvl w:val="0"/>
          <w:numId w:val="2"/>
        </w:numPr>
      </w:pPr>
      <w:bookmarkStart w:id="2" w:name="_Toc89856404"/>
      <w:r>
        <w:t>Wijzigingen versie</w:t>
      </w:r>
      <w:bookmarkEnd w:id="2"/>
      <w:r>
        <w:t xml:space="preserve"> </w:t>
      </w:r>
    </w:p>
    <w:p w14:paraId="602D5894" w14:textId="77777777" w:rsidR="00E316C0" w:rsidRDefault="00977C48">
      <w:pPr>
        <w:pStyle w:val="Lijstalinea"/>
        <w:numPr>
          <w:ilvl w:val="0"/>
          <w:numId w:val="50"/>
        </w:numPr>
        <w:ind w:left="1440"/>
      </w:pPr>
      <w:r>
        <w:t>Een aantal links naar websites zijn ge-update.</w:t>
      </w:r>
    </w:p>
    <w:p w14:paraId="46AC213F" w14:textId="77777777" w:rsidR="00E316C0" w:rsidRDefault="00977C48">
      <w:pPr>
        <w:pStyle w:val="Lijstalinea"/>
        <w:numPr>
          <w:ilvl w:val="0"/>
          <w:numId w:val="50"/>
        </w:numPr>
        <w:ind w:left="1440"/>
      </w:pPr>
      <w:r>
        <w:t>Een aantal wijzigingen in opmaak en zinsopbouw.</w:t>
      </w:r>
    </w:p>
    <w:p w14:paraId="548454EA" w14:textId="77777777" w:rsidR="00E316C0" w:rsidRDefault="00977C48">
      <w:pPr>
        <w:pStyle w:val="Lijstalinea"/>
        <w:numPr>
          <w:ilvl w:val="0"/>
          <w:numId w:val="50"/>
        </w:numPr>
        <w:ind w:left="1440"/>
      </w:pPr>
      <w:r>
        <w:t>Een aantal wijzigingen in structuur en verwijzingen binnen het ketenzorgprogramma.</w:t>
      </w:r>
    </w:p>
    <w:p w14:paraId="73BA657A" w14:textId="77777777" w:rsidR="00E316C0" w:rsidRDefault="00977C48">
      <w:pPr>
        <w:pStyle w:val="Lijstalinea"/>
        <w:numPr>
          <w:ilvl w:val="0"/>
          <w:numId w:val="50"/>
        </w:numPr>
        <w:ind w:left="1440"/>
      </w:pPr>
      <w:r>
        <w:t xml:space="preserve">Aandacht van de verantwoordelijkheid van de zorgverlener voor patiënten die niet onder de reguliere controle willen vallen. Zie </w:t>
      </w:r>
      <w:proofErr w:type="spellStart"/>
      <w:r>
        <w:t>blz</w:t>
      </w:r>
      <w:proofErr w:type="spellEnd"/>
      <w:r>
        <w:t xml:space="preserve"> 7</w:t>
      </w:r>
    </w:p>
    <w:p w14:paraId="50D3FCAB" w14:textId="77777777" w:rsidR="00E316C0" w:rsidRDefault="00977C48">
      <w:pPr>
        <w:pStyle w:val="Lijstalinea"/>
        <w:numPr>
          <w:ilvl w:val="0"/>
          <w:numId w:val="50"/>
        </w:numPr>
        <w:ind w:left="1440"/>
        <w:rPr>
          <w:highlight w:val="yellow"/>
        </w:rPr>
      </w:pPr>
      <w:r>
        <w:rPr>
          <w:highlight w:val="yellow"/>
        </w:rPr>
        <w:t>De diagnostische criteria zijn aangescherpt</w:t>
      </w:r>
    </w:p>
    <w:p w14:paraId="6F9115FE" w14:textId="77777777" w:rsidR="00E316C0" w:rsidRDefault="00977C48">
      <w:pPr>
        <w:pStyle w:val="Lijstalinea"/>
        <w:numPr>
          <w:ilvl w:val="0"/>
          <w:numId w:val="50"/>
        </w:numPr>
        <w:ind w:left="1440"/>
        <w:rPr>
          <w:highlight w:val="yellow"/>
        </w:rPr>
      </w:pPr>
      <w:r>
        <w:rPr>
          <w:highlight w:val="yellow"/>
        </w:rPr>
        <w:t>Het medicatie-stappenplan is aangepast</w:t>
      </w:r>
    </w:p>
    <w:p w14:paraId="2C05A45D" w14:textId="77777777" w:rsidR="00E316C0" w:rsidRDefault="00977C48">
      <w:pPr>
        <w:pStyle w:val="Lijstalinea"/>
        <w:numPr>
          <w:ilvl w:val="0"/>
          <w:numId w:val="50"/>
        </w:numPr>
        <w:ind w:left="1440"/>
        <w:rPr>
          <w:highlight w:val="yellow"/>
        </w:rPr>
      </w:pPr>
      <w:r>
        <w:rPr>
          <w:highlight w:val="yellow"/>
        </w:rPr>
        <w:t>Aandacht voor astmacontrole in de zwangerschap</w:t>
      </w:r>
    </w:p>
    <w:p w14:paraId="6F7F5D9F" w14:textId="77777777" w:rsidR="00E316C0" w:rsidRDefault="00977C48">
      <w:pPr>
        <w:pStyle w:val="Lijstalinea"/>
        <w:numPr>
          <w:ilvl w:val="0"/>
          <w:numId w:val="50"/>
        </w:numPr>
        <w:ind w:left="1440"/>
        <w:rPr>
          <w:highlight w:val="yellow"/>
        </w:rPr>
      </w:pPr>
      <w:r>
        <w:rPr>
          <w:highlight w:val="yellow"/>
        </w:rPr>
        <w:t>De astmacontrole indeling teruggebracht naar twee stappen.</w:t>
      </w:r>
    </w:p>
    <w:p w14:paraId="043794CD" w14:textId="77777777" w:rsidR="00E316C0" w:rsidRDefault="00977C48">
      <w:pPr>
        <w:pStyle w:val="Kop1"/>
        <w:numPr>
          <w:ilvl w:val="0"/>
          <w:numId w:val="2"/>
        </w:numPr>
      </w:pPr>
      <w:bookmarkStart w:id="3" w:name="_Toc89856405"/>
      <w:r>
        <w:t>Disclaimer ketenzorgprogramma’s Knooppunt Ketenzorg</w:t>
      </w:r>
      <w:bookmarkEnd w:id="3"/>
    </w:p>
    <w:p w14:paraId="63542FA6" w14:textId="77777777" w:rsidR="00E316C0" w:rsidRDefault="00977C48">
      <w:pPr>
        <w:pStyle w:val="Lijstalinea"/>
        <w:numPr>
          <w:ilvl w:val="0"/>
          <w:numId w:val="49"/>
        </w:numPr>
        <w:ind w:left="1080"/>
        <w:rPr>
          <w:szCs w:val="18"/>
        </w:rPr>
      </w:pPr>
      <w:r>
        <w:rPr>
          <w:szCs w:val="18"/>
        </w:rPr>
        <w:t>Dit ketenzorgprogramma van Knooppunt Ketenzorg is opgesteld en geactualiseerd op basis van de geldende professionele richtlijnen en zorgstandaarden en aangepast aan de regionale situatie in Zuid-Holland Noord.</w:t>
      </w:r>
    </w:p>
    <w:p w14:paraId="2FB4CF78" w14:textId="77777777" w:rsidR="00E316C0" w:rsidRDefault="00977C48">
      <w:pPr>
        <w:pStyle w:val="Lijstalinea"/>
        <w:numPr>
          <w:ilvl w:val="0"/>
          <w:numId w:val="49"/>
        </w:numPr>
        <w:ind w:left="1080"/>
        <w:rPr>
          <w:szCs w:val="18"/>
        </w:rPr>
      </w:pPr>
      <w:r>
        <w:rPr>
          <w:szCs w:val="18"/>
        </w:rPr>
        <w:t>Dit ketenzorgprogramma is opgesteld en mag gebruikt worden door deelnemers aan Knooppunt Ketenzorg, de betrokken zorgpartners en Zorg en Zekerheid.</w:t>
      </w:r>
    </w:p>
    <w:p w14:paraId="4687F21B" w14:textId="77777777" w:rsidR="00E316C0" w:rsidRDefault="00977C48">
      <w:pPr>
        <w:pStyle w:val="Lijstalinea"/>
        <w:numPr>
          <w:ilvl w:val="0"/>
          <w:numId w:val="49"/>
        </w:numPr>
        <w:ind w:left="1080"/>
        <w:rPr>
          <w:szCs w:val="18"/>
        </w:rPr>
      </w:pPr>
      <w:r>
        <w:rPr>
          <w:szCs w:val="18"/>
        </w:rPr>
        <w:t>Deelnemers van Knooppunt Ketenzorg:</w:t>
      </w:r>
    </w:p>
    <w:p w14:paraId="685FC288" w14:textId="77777777" w:rsidR="00E316C0" w:rsidRDefault="00977C48">
      <w:pPr>
        <w:pStyle w:val="Lijstopsomteken2"/>
        <w:numPr>
          <w:ilvl w:val="0"/>
          <w:numId w:val="48"/>
        </w:numPr>
        <w:ind w:left="1080" w:firstLine="0"/>
        <w:rPr>
          <w:szCs w:val="18"/>
        </w:rPr>
      </w:pPr>
      <w:r>
        <w:t xml:space="preserve">mogen dit ketenzorgprogramma implementeren binnen hun GEZ of zorggroep met de betrokken zorgpartners en Zorg en Zekerheid; </w:t>
      </w:r>
    </w:p>
    <w:p w14:paraId="3CB6DB9C" w14:textId="77777777" w:rsidR="00E316C0" w:rsidRDefault="00977C48">
      <w:pPr>
        <w:pStyle w:val="Lijstopsomteken2"/>
        <w:numPr>
          <w:ilvl w:val="0"/>
          <w:numId w:val="48"/>
        </w:numPr>
        <w:ind w:left="1080" w:firstLine="0"/>
      </w:pPr>
      <w:r>
        <w:t>deelnemers behouden het logo van of de verwijzing naar Knooppunt Ketenzorg bij de schriftelijke lokale vertaling van dit ketenzorgprogramma en de implementatie ervan.</w:t>
      </w:r>
    </w:p>
    <w:p w14:paraId="4E13C158" w14:textId="77777777" w:rsidR="00E316C0" w:rsidRDefault="00977C48">
      <w:pPr>
        <w:pStyle w:val="Lijstalinea"/>
        <w:numPr>
          <w:ilvl w:val="0"/>
          <w:numId w:val="49"/>
        </w:numPr>
        <w:ind w:left="1080"/>
        <w:rPr>
          <w:szCs w:val="18"/>
        </w:rPr>
      </w:pPr>
      <w:r>
        <w:rPr>
          <w:szCs w:val="18"/>
        </w:rPr>
        <w:t>Dit ketenzorgprogramma is opgesteld als handvat voor zorgprofessionals. Patiënten en zorgorganisaties kunnen op geen enkele wijze rechten ontlenen aan de inhoud van dit ketenzorgprogramma.</w:t>
      </w:r>
    </w:p>
    <w:p w14:paraId="66ED265B" w14:textId="77777777" w:rsidR="00E316C0" w:rsidRDefault="00E316C0">
      <w:pPr>
        <w:ind w:left="720"/>
      </w:pPr>
    </w:p>
    <w:p w14:paraId="32E565A6" w14:textId="77777777" w:rsidR="00E316C0" w:rsidRDefault="00E316C0">
      <w:pPr>
        <w:ind w:left="720"/>
      </w:pPr>
    </w:p>
    <w:p w14:paraId="25795D0F" w14:textId="77777777" w:rsidR="00E316C0" w:rsidRDefault="00977C48">
      <w:pPr>
        <w:ind w:left="720"/>
      </w:pPr>
      <w:r>
        <w:t>LET OP: Voor vergoeding gelden de reguliere polisvoorwaarden. Niet alle zorg die in dit ketenzorgprogramma is beschreven wordt door de verzekeraar vergoed.</w:t>
      </w:r>
    </w:p>
    <w:p w14:paraId="3BF3D46D" w14:textId="77777777" w:rsidR="00E316C0" w:rsidRDefault="00977C48">
      <w:pPr>
        <w:ind w:left="720"/>
        <w:rPr>
          <w:rFonts w:cs="Arial"/>
          <w:b/>
          <w:bCs/>
          <w:kern w:val="2"/>
          <w:sz w:val="22"/>
          <w:szCs w:val="32"/>
        </w:rPr>
      </w:pPr>
      <w:r>
        <w:br w:type="page"/>
      </w:r>
    </w:p>
    <w:p w14:paraId="14293A7C" w14:textId="77777777" w:rsidR="00E316C0" w:rsidRDefault="00977C48">
      <w:pPr>
        <w:pStyle w:val="Kop1"/>
        <w:numPr>
          <w:ilvl w:val="0"/>
          <w:numId w:val="2"/>
        </w:numPr>
      </w:pPr>
      <w:bookmarkStart w:id="4" w:name="_Toc89856406"/>
      <w:r>
        <w:lastRenderedPageBreak/>
        <w:t>Zorgproces astma eerste lijn</w:t>
      </w:r>
      <w:bookmarkEnd w:id="4"/>
      <w:r>
        <w:t xml:space="preserve"> </w:t>
      </w:r>
    </w:p>
    <w:p w14:paraId="0CB55535" w14:textId="18FBABB2" w:rsidR="00E316C0" w:rsidRDefault="00A0318B" w:rsidP="00A0318B">
      <w:pPr>
        <w:pStyle w:val="Kop2"/>
        <w:numPr>
          <w:ilvl w:val="0"/>
          <w:numId w:val="0"/>
        </w:numPr>
        <w:ind w:left="1287"/>
      </w:pPr>
      <w:bookmarkStart w:id="5" w:name="_Toc89856407"/>
      <w:r>
        <w:t xml:space="preserve">4.1. </w:t>
      </w:r>
      <w:r w:rsidR="00977C48">
        <w:t>Stroomschema zorgproces</w:t>
      </w:r>
      <w:bookmarkEnd w:id="5"/>
    </w:p>
    <w:p w14:paraId="23928189" w14:textId="77777777" w:rsidR="00E316C0" w:rsidRDefault="00977C48">
      <w:pPr>
        <w:ind w:left="720"/>
        <w:rPr>
          <w:szCs w:val="18"/>
        </w:rPr>
      </w:pPr>
      <w:r>
        <w:rPr>
          <w:rFonts w:cs="Helvetica"/>
          <w:color w:val="000000"/>
          <w:szCs w:val="18"/>
          <w:shd w:val="clear" w:color="auto" w:fill="FFFFFF"/>
        </w:rPr>
        <w:t>De eerste paragraaf illustreert de zorgroute van patiënten en daarmee de plaats van iedere zorgverlener in het zorgproces. De volgende paragrafen beschrijven de fases van de zorg.</w:t>
      </w:r>
    </w:p>
    <w:p w14:paraId="46802FD9" w14:textId="77777777" w:rsidR="00E316C0" w:rsidRDefault="00977C48">
      <w:pPr>
        <w:ind w:left="720"/>
      </w:pPr>
      <w:r>
        <w:rPr>
          <w:noProof/>
          <w:lang w:eastAsia="nl-NL"/>
        </w:rPr>
        <mc:AlternateContent>
          <mc:Choice Requires="wps">
            <w:drawing>
              <wp:anchor distT="0" distB="0" distL="0" distR="0" simplePos="0" relativeHeight="2" behindDoc="0" locked="0" layoutInCell="1" allowOverlap="1" wp14:anchorId="570706B5" wp14:editId="43993096">
                <wp:simplePos x="0" y="0"/>
                <wp:positionH relativeFrom="column">
                  <wp:posOffset>3429635</wp:posOffset>
                </wp:positionH>
                <wp:positionV relativeFrom="paragraph">
                  <wp:posOffset>1109345</wp:posOffset>
                </wp:positionV>
                <wp:extent cx="69850" cy="1120775"/>
                <wp:effectExtent l="0" t="0" r="26035" b="22860"/>
                <wp:wrapNone/>
                <wp:docPr id="1" name="Gebogen verbindingslijn 138"/>
                <wp:cNvGraphicFramePr/>
                <a:graphic xmlns:a="http://schemas.openxmlformats.org/drawingml/2006/main">
                  <a:graphicData uri="http://schemas.microsoft.com/office/word/2010/wordprocessingShape">
                    <wps:wsp>
                      <wps:cNvCnPr/>
                      <wps:spPr>
                        <a:xfrm>
                          <a:off x="0" y="0"/>
                          <a:ext cx="69120" cy="1120320"/>
                        </a:xfrm>
                        <a:prstGeom prst="bentConnector3">
                          <a:avLst>
                            <a:gd name="adj1" fmla="val 50000"/>
                          </a:avLst>
                        </a:prstGeom>
                        <a:noFill/>
                        <a:ln>
                          <a:solidFill>
                            <a:srgbClr val="4A7EBB"/>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shapetype w14:anchorId="6AC7E14B" id="_x0000_t34" coordsize="21600,21600" o:spt="34" o:oned="t" adj="10800" path="m,l@0,0@0,21600,21600,21600e" filled="f">
                <v:stroke joinstyle="miter"/>
                <v:formulas>
                  <v:f eqn="val #0"/>
                </v:formulas>
                <v:path arrowok="t" fillok="f" o:connecttype="none"/>
                <v:handles>
                  <v:h position="#0,center"/>
                </v:handles>
                <o:lock v:ext="edit" shapetype="t"/>
              </v:shapetype>
              <v:shape id="Gebogen verbindingslijn 138" o:spid="_x0000_s1026" type="#_x0000_t34" style="position:absolute;margin-left:270.05pt;margin-top:87.35pt;width:5.5pt;height:88.25pt;z-index: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" strokecolor="#4a7ebb">
                <v:stroke joinstyle="round"/>
              </v:shape>
            </w:pict>
          </mc:Fallback>
        </mc:AlternateContent>
      </w:r>
      <w:r>
        <w:rPr>
          <w:noProof/>
          <w:lang w:eastAsia="nl-NL"/>
        </w:rPr>
        <mc:AlternateContent>
          <mc:Choice Requires="wps">
            <w:drawing>
              <wp:anchor distT="0" distB="0" distL="0" distR="0" simplePos="0" relativeHeight="3" behindDoc="0" locked="0" layoutInCell="1" allowOverlap="1" wp14:anchorId="66E9B45F" wp14:editId="2EB97E19">
                <wp:simplePos x="0" y="0"/>
                <wp:positionH relativeFrom="column">
                  <wp:posOffset>4976495</wp:posOffset>
                </wp:positionH>
                <wp:positionV relativeFrom="paragraph">
                  <wp:posOffset>747395</wp:posOffset>
                </wp:positionV>
                <wp:extent cx="704850" cy="556895"/>
                <wp:effectExtent l="76200" t="57150" r="76835" b="91440"/>
                <wp:wrapNone/>
                <wp:docPr id="2" name="Afgeronde rechthoek 8"/>
                <wp:cNvGraphicFramePr/>
                <a:graphic xmlns:a="http://schemas.openxmlformats.org/drawingml/2006/main">
                  <a:graphicData uri="http://schemas.microsoft.com/office/word/2010/wordprocessingShape">
                    <wps:wsp>
                      <wps:cNvSpPr/>
                      <wps:spPr>
                        <a:xfrm>
                          <a:off x="0" y="0"/>
                          <a:ext cx="704160" cy="556200"/>
                        </a:xfrm>
                        <a:prstGeom prst="rect">
                          <a:avLst/>
                        </a:prstGeom>
                        <a:ln>
                          <a:round/>
                        </a:ln>
                        <a:effectLst>
                          <a:outerShdw blurRad="40000" dist="20160" dir="5400000" rotWithShape="0">
                            <a:srgbClr val="000000">
                              <a:alpha val="38000"/>
                            </a:srgbClr>
                          </a:outerShdw>
                        </a:effectLst>
                      </wps:spPr>
                      <wps:style>
                        <a:lnRef idx="3">
                          <a:schemeClr val="lt1"/>
                        </a:lnRef>
                        <a:fillRef idx="1">
                          <a:schemeClr val="accent1"/>
                        </a:fillRef>
                        <a:effectRef idx="1">
                          <a:schemeClr val="accent1"/>
                        </a:effectRef>
                        <a:fontRef idx="minor"/>
                      </wps:style>
                      <wps:txbx>
                        <w:txbxContent>
                          <w:p w14:paraId="5D183781" w14:textId="77777777" w:rsidR="00A36FC2" w:rsidRDefault="00A36FC2">
                            <w:pPr>
                              <w:pStyle w:val="Normaalweb"/>
                              <w:spacing w:beforeAutospacing="0" w:after="109" w:afterAutospacing="0" w:line="216" w:lineRule="auto"/>
                            </w:pPr>
                            <w:r>
                              <w:rPr>
                                <w:rFonts w:ascii="Verdana" w:hAnsi="Verdana" w:cstheme="minorBidi"/>
                                <w:color w:val="FFFFFF" w:themeColor="light1"/>
                                <w:kern w:val="2"/>
                                <w:sz w:val="18"/>
                                <w:szCs w:val="18"/>
                              </w:rPr>
                              <w:t>POH /Ha</w:t>
                            </w:r>
                            <w:r>
                              <w:rPr>
                                <w:noProof/>
                              </w:rPr>
                              <w:drawing>
                                <wp:inline distT="0" distB="0" distL="0" distR="0" wp14:anchorId="6463C5C9" wp14:editId="62A7A7C1">
                                  <wp:extent cx="696595" cy="218440"/>
                                  <wp:effectExtent l="0" t="0" r="0" b="0"/>
                                  <wp:docPr id="64" name="Afbeelding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185"/>
                                          <pic:cNvPicPr>
                                            <a:picLocks noChangeAspect="1" noChangeArrowheads="1"/>
                                          </pic:cNvPicPr>
                                        </pic:nvPicPr>
                                        <pic:blipFill>
                                          <a:blip r:embed="rId9"/>
                                          <a:stretch>
                                            <a:fillRect/>
                                          </a:stretch>
                                        </pic:blipFill>
                                        <pic:spPr bwMode="auto">
                                          <a:xfrm>
                                            <a:off x="0" y="0"/>
                                            <a:ext cx="696595" cy="218440"/>
                                          </a:xfrm>
                                          <a:prstGeom prst="rect">
                                            <a:avLst/>
                                          </a:prstGeom>
                                        </pic:spPr>
                                      </pic:pic>
                                    </a:graphicData>
                                  </a:graphic>
                                </wp:inline>
                              </w:drawing>
                            </w:r>
                            <w:r>
                              <w:rPr>
                                <w:rFonts w:ascii="Verdana" w:hAnsi="Verdana" w:cstheme="minorBidi"/>
                                <w:color w:val="FFFFFF" w:themeColor="light1"/>
                                <w:kern w:val="2"/>
                                <w:sz w:val="18"/>
                                <w:szCs w:val="18"/>
                              </w:rPr>
                              <w:t>Ha</w:t>
                            </w:r>
                          </w:p>
                        </w:txbxContent>
                      </wps:txbx>
                      <wps:bodyPr lIns="8280" tIns="8280" rIns="8280" bIns="8280" anchor="ctr">
                        <a:noAutofit/>
                      </wps:bodyPr>
                    </wps:wsp>
                  </a:graphicData>
                </a:graphic>
              </wp:anchor>
            </w:drawing>
          </mc:Choice>
          <mc:Fallback>
            <w:pict>
              <v:rect w14:anchorId="66E9B45F" id="Afgeronde rechthoek 8" o:spid="_x0000_s1026" style="position:absolute;left:0;text-align:left;margin-left:391.85pt;margin-top:58.85pt;width:55.5pt;height:43.85pt;z-index:3;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" fillcolor="#4f81bd [3204]" strokecolor="white [3201]" strokeweight="3pt">
                <v:stroke joinstyle="round"/>
                <v:shadow on="t" color="black" opacity="24903f" origin=",.5" offset="0,.56mm"/>
                <v:textbox inset=".23mm,.23mm,.23mm,.23mm">
                  <w:txbxContent>
                    <w:p w14:paraId="5D183781" w14:textId="77777777" w:rsidR="00A36FC2" w:rsidRDefault="00A36FC2">
                      <w:pPr>
                        <w:pStyle w:val="Normaalweb"/>
                        <w:spacing w:beforeAutospacing="0" w:after="109" w:afterAutospacing="0" w:line="216" w:lineRule="auto"/>
                      </w:pPr>
                      <w:r>
                        <w:rPr>
                          <w:rFonts w:ascii="Verdana" w:hAnsi="Verdana" w:cstheme="minorBidi"/>
                          <w:color w:val="FFFFFF" w:themeColor="light1"/>
                          <w:kern w:val="2"/>
                          <w:sz w:val="18"/>
                          <w:szCs w:val="18"/>
                        </w:rPr>
                        <w:t>POH /Ha</w:t>
                      </w:r>
                      <w:r>
                        <w:rPr>
                          <w:noProof/>
                        </w:rPr>
                        <w:drawing>
                          <wp:inline distT="0" distB="0" distL="0" distR="0" wp14:anchorId="6463C5C9" wp14:editId="62A7A7C1">
                            <wp:extent cx="696595" cy="218440"/>
                            <wp:effectExtent l="0" t="0" r="0" b="0"/>
                            <wp:docPr id="64" name="Afbeelding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185"/>
                                    <pic:cNvPicPr>
                                      <a:picLocks noChangeAspect="1" noChangeArrowheads="1"/>
                                    </pic:cNvPicPr>
                                  </pic:nvPicPr>
                                  <pic:blipFill>
                                    <a:blip r:embed="rId9"/>
                                    <a:stretch>
                                      <a:fillRect/>
                                    </a:stretch>
                                  </pic:blipFill>
                                  <pic:spPr bwMode="auto">
                                    <a:xfrm>
                                      <a:off x="0" y="0"/>
                                      <a:ext cx="696595" cy="218440"/>
                                    </a:xfrm>
                                    <a:prstGeom prst="rect">
                                      <a:avLst/>
                                    </a:prstGeom>
                                  </pic:spPr>
                                </pic:pic>
                              </a:graphicData>
                            </a:graphic>
                          </wp:inline>
                        </w:drawing>
                      </w:r>
                      <w:r>
                        <w:rPr>
                          <w:rFonts w:ascii="Verdana" w:hAnsi="Verdana" w:cstheme="minorBidi"/>
                          <w:color w:val="FFFFFF" w:themeColor="light1"/>
                          <w:kern w:val="2"/>
                          <w:sz w:val="18"/>
                          <w:szCs w:val="18"/>
                        </w:rPr>
                        <w:t>Ha</w:t>
                      </w:r>
                    </w:p>
                  </w:txbxContent>
                </v:textbox>
              </v:rect>
            </w:pict>
          </mc:Fallback>
        </mc:AlternateContent>
      </w:r>
      <w:r>
        <w:rPr>
          <w:noProof/>
          <w:lang w:eastAsia="nl-NL"/>
        </w:rPr>
        <mc:AlternateContent>
          <mc:Choice Requires="wps">
            <w:drawing>
              <wp:anchor distT="0" distB="0" distL="0" distR="0" simplePos="0" relativeHeight="4" behindDoc="0" locked="0" layoutInCell="1" allowOverlap="1" wp14:anchorId="1D2759E7" wp14:editId="09B0BE13">
                <wp:simplePos x="0" y="0"/>
                <wp:positionH relativeFrom="column">
                  <wp:posOffset>4470400</wp:posOffset>
                </wp:positionH>
                <wp:positionV relativeFrom="paragraph">
                  <wp:posOffset>1216025</wp:posOffset>
                </wp:positionV>
                <wp:extent cx="407035" cy="46355"/>
                <wp:effectExtent l="0" t="19050" r="31750" b="30480"/>
                <wp:wrapNone/>
                <wp:docPr id="6" name="PIJL-RECHTS 143"/>
                <wp:cNvGraphicFramePr/>
                <a:graphic xmlns:a="http://schemas.openxmlformats.org/drawingml/2006/main">
                  <a:graphicData uri="http://schemas.microsoft.com/office/word/2010/wordprocessingShape">
                    <wps:wsp>
                      <wps:cNvSpPr/>
                      <wps:spPr>
                        <a:xfrm>
                          <a:off x="0" y="0"/>
                          <a:ext cx="406440" cy="45720"/>
                        </a:xfrm>
                        <a:prstGeom prst="rightArrow">
                          <a:avLst>
                            <a:gd name="adj1" fmla="val 50000"/>
                            <a:gd name="adj2" fmla="val 50000"/>
                          </a:avLst>
                        </a:prstGeom>
                        <a:ln>
                          <a:round/>
                        </a:ln>
                      </wps:spPr>
                      <wps:style>
                        <a:lnRef idx="2">
                          <a:schemeClr val="accent1">
                            <a:shade val="50000"/>
                          </a:schemeClr>
                        </a:lnRef>
                        <a:fillRef idx="1">
                          <a:schemeClr val="accent1"/>
                        </a:fillRef>
                        <a:effectRef idx="0">
                          <a:schemeClr val="accent1"/>
                        </a:effectRef>
                        <a:fontRef idx="minor"/>
                      </wps:style>
                      <wps:txbx>
                        <w:txbxContent>
                          <w:p w14:paraId="4238CE43" w14:textId="77777777" w:rsidR="00A36FC2" w:rsidRDefault="00A36FC2">
                            <w:pPr>
                              <w:pStyle w:val="Frame-inhoud"/>
                              <w:spacing w:after="280"/>
                              <w:jc w:val="center"/>
                              <w:rPr>
                                <w:color w:val="FFFFFF"/>
                              </w:rPr>
                            </w:pPr>
                          </w:p>
                        </w:txbxContent>
                      </wps:txbx>
                      <wps:bodyPr anchor="ctr">
                        <a:prstTxWarp prst="textNoShape">
                          <a:avLst/>
                        </a:prstTxWarp>
                        <a:noAutofit/>
                      </wps:bodyPr>
                    </wps:wsp>
                  </a:graphicData>
                </a:graphic>
              </wp:anchor>
            </w:drawing>
          </mc:Choice>
          <mc:Fallback>
            <w:pict>
              <v:shapetype w14:anchorId="1D2759E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143" o:spid="_x0000_s1027" type="#_x0000_t13" style="position:absolute;left:0;text-align:left;margin-left:352pt;margin-top:95.75pt;width:32.05pt;height:3.65pt;z-index: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" adj="20385" fillcolor="#4f81bd [3204]" strokecolor="#243f60 [1604]" strokeweight="2pt">
                <v:stroke joinstyle="round"/>
                <v:textbox>
                  <w:txbxContent>
                    <w:p w14:paraId="4238CE43" w14:textId="77777777" w:rsidR="00A36FC2" w:rsidRDefault="00A36FC2">
                      <w:pPr>
                        <w:pStyle w:val="Frame-inhoud"/>
                        <w:spacing w:after="280"/>
                        <w:jc w:val="center"/>
                        <w:rPr>
                          <w:color w:val="FFFFFF"/>
                        </w:rPr>
                      </w:pPr>
                    </w:p>
                  </w:txbxContent>
                </v:textbox>
              </v:shape>
            </w:pict>
          </mc:Fallback>
        </mc:AlternateContent>
      </w:r>
      <w:r>
        <w:rPr>
          <w:noProof/>
          <w:lang w:eastAsia="nl-NL"/>
        </w:rPr>
        <mc:AlternateContent>
          <mc:Choice Requires="wps">
            <w:drawing>
              <wp:anchor distT="0" distB="0" distL="0" distR="0" simplePos="0" relativeHeight="5" behindDoc="0" locked="0" layoutInCell="1" allowOverlap="1" wp14:anchorId="5C78997F" wp14:editId="19A578A0">
                <wp:simplePos x="0" y="0"/>
                <wp:positionH relativeFrom="column">
                  <wp:posOffset>4533900</wp:posOffset>
                </wp:positionH>
                <wp:positionV relativeFrom="paragraph">
                  <wp:posOffset>1346835</wp:posOffset>
                </wp:positionV>
                <wp:extent cx="751205" cy="306070"/>
                <wp:effectExtent l="19050" t="19050" r="30480" b="37465"/>
                <wp:wrapNone/>
                <wp:docPr id="8" name="PIJL-LINKS en -OMHOOG 144"/>
                <wp:cNvGraphicFramePr/>
                <a:graphic xmlns:a="http://schemas.openxmlformats.org/drawingml/2006/main">
                  <a:graphicData uri="http://schemas.microsoft.com/office/word/2010/wordprocessingShape">
                    <wps:wsp>
                      <wps:cNvSpPr/>
                      <wps:spPr>
                        <a:xfrm>
                          <a:off x="0" y="0"/>
                          <a:ext cx="750600" cy="305280"/>
                        </a:xfrm>
                        <a:prstGeom prst="leftUpArrow">
                          <a:avLst>
                            <a:gd name="adj1" fmla="val 25000"/>
                            <a:gd name="adj2" fmla="val 25000"/>
                            <a:gd name="adj3" fmla="val 25000"/>
                          </a:avLst>
                        </a:prstGeom>
                        <a:ln>
                          <a:round/>
                        </a:ln>
                      </wps:spPr>
                      <wps:style>
                        <a:lnRef idx="2">
                          <a:schemeClr val="accent1">
                            <a:shade val="50000"/>
                          </a:schemeClr>
                        </a:lnRef>
                        <a:fillRef idx="1">
                          <a:schemeClr val="accent1"/>
                        </a:fillRef>
                        <a:effectRef idx="0">
                          <a:schemeClr val="accent1"/>
                        </a:effectRef>
                        <a:fontRef idx="minor"/>
                      </wps:style>
                      <wps:txbx>
                        <w:txbxContent>
                          <w:p w14:paraId="79F79C5A" w14:textId="77777777" w:rsidR="00A36FC2" w:rsidRDefault="00A36FC2">
                            <w:pPr>
                              <w:pStyle w:val="Frame-inhoud"/>
                              <w:spacing w:after="280"/>
                              <w:jc w:val="center"/>
                              <w:rPr>
                                <w:color w:val="FFFFFF"/>
                              </w:rPr>
                            </w:pPr>
                          </w:p>
                        </w:txbxContent>
                      </wps:txbx>
                      <wps:bodyPr anchor="ctr">
                        <a:prstTxWarp prst="textNoShape">
                          <a:avLst/>
                        </a:prstTxWarp>
                        <a:noAutofit/>
                      </wps:bodyPr>
                    </wps:wsp>
                  </a:graphicData>
                </a:graphic>
              </wp:anchor>
            </w:drawing>
          </mc:Choice>
          <mc:Fallback>
            <w:pict>
              <v:shape w14:anchorId="5C78997F" id="PIJL-LINKS en -OMHOOG 144" o:spid="_x0000_s1028" style="position:absolute;left:0;text-align:left;margin-left:357pt;margin-top:106.05pt;width:59.15pt;height:24.1pt;z-index:5;visibility:visible;mso-wrap-style:square;mso-wrap-distance-left:0;mso-wrap-distance-top:0;mso-wrap-distance-right:0;mso-wrap-distance-bottom:0;mso-position-horizontal:absolute;mso-position-horizontal-relative:text;mso-position-vertical:absolute;mso-position-vertical-relative:text;v-text-anchor:middle" coordsize="750600,3052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" adj="-11796480,,5400" path="m,228960l76320,152640r,38160l636120,190800r,-114480l597960,76320,674280,r76320,76320l712440,76320r,190800l76320,267120r,38160l,228960xe" fillcolor="#4f81bd [3204]" strokecolor="#243f60 [1604]" strokeweight="2pt">
                <v:stroke joinstyle="round"/>
                <v:formulas/>
                <v:path arrowok="t" o:connecttype="custom" o:connectlocs="0,228960;76320,152640;76320,190800;636120,190800;636120,76320;597960,76320;674280,0;750600,76320;712440,76320;712440,267120;76320,267120;76320,305280;0,228960" o:connectangles="0,0,0,0,0,0,0,0,0,0,0,0,0" textboxrect="0,0,750600,305280"/>
                <v:textbox>
                  <w:txbxContent>
                    <w:p w14:paraId="79F79C5A" w14:textId="77777777" w:rsidR="00A36FC2" w:rsidRDefault="00A36FC2">
                      <w:pPr>
                        <w:pStyle w:val="Frame-inhoud"/>
                        <w:spacing w:after="280"/>
                        <w:jc w:val="center"/>
                        <w:rPr>
                          <w:color w:val="FFFFFF"/>
                        </w:rPr>
                      </w:pPr>
                    </w:p>
                  </w:txbxContent>
                </v:textbox>
              </v:shape>
            </w:pict>
          </mc:Fallback>
        </mc:AlternateContent>
      </w:r>
      <w:r>
        <w:rPr>
          <w:noProof/>
          <w:lang w:eastAsia="nl-NL"/>
        </w:rPr>
        <mc:AlternateContent>
          <mc:Choice Requires="wps">
            <w:drawing>
              <wp:anchor distT="0" distB="0" distL="0" distR="0" simplePos="0" relativeHeight="6" behindDoc="0" locked="0" layoutInCell="1" allowOverlap="1" wp14:anchorId="7C1163A5" wp14:editId="4228A2C2">
                <wp:simplePos x="0" y="0"/>
                <wp:positionH relativeFrom="column">
                  <wp:posOffset>3728085</wp:posOffset>
                </wp:positionH>
                <wp:positionV relativeFrom="paragraph">
                  <wp:posOffset>1456055</wp:posOffset>
                </wp:positionV>
                <wp:extent cx="740410" cy="391160"/>
                <wp:effectExtent l="0" t="0" r="22225" b="28575"/>
                <wp:wrapNone/>
                <wp:docPr id="10" name="Afgeronde rechthoek 15"/>
                <wp:cNvGraphicFramePr/>
                <a:graphic xmlns:a="http://schemas.openxmlformats.org/drawingml/2006/main">
                  <a:graphicData uri="http://schemas.microsoft.com/office/word/2010/wordprocessingShape">
                    <wps:wsp>
                      <wps:cNvSpPr/>
                      <wps:spPr>
                        <a:xfrm>
                          <a:off x="0" y="0"/>
                          <a:ext cx="739800" cy="390600"/>
                        </a:xfrm>
                        <a:prstGeom prst="roundRect">
                          <a:avLst>
                            <a:gd name="adj" fmla="val 16667"/>
                          </a:avLst>
                        </a:prstGeom>
                        <a:ln>
                          <a:solidFill>
                            <a:schemeClr val="bg1"/>
                          </a:solidFill>
                          <a:round/>
                        </a:ln>
                      </wps:spPr>
                      <wps:style>
                        <a:lnRef idx="2">
                          <a:schemeClr val="accent1">
                            <a:shade val="50000"/>
                          </a:schemeClr>
                        </a:lnRef>
                        <a:fillRef idx="1">
                          <a:schemeClr val="accent1"/>
                        </a:fillRef>
                        <a:effectRef idx="0">
                          <a:schemeClr val="accent1"/>
                        </a:effectRef>
                        <a:fontRef idx="minor"/>
                      </wps:style>
                      <wps:txbx>
                        <w:txbxContent>
                          <w:p w14:paraId="57C8F181" w14:textId="77777777" w:rsidR="00A36FC2" w:rsidRDefault="00A36FC2">
                            <w:pPr>
                              <w:pStyle w:val="Frame-inhoud"/>
                              <w:spacing w:after="280"/>
                            </w:pPr>
                            <w:r>
                              <w:rPr>
                                <w:color w:val="FFFFFF" w:themeColor="background1"/>
                                <w:sz w:val="16"/>
                                <w:szCs w:val="16"/>
                              </w:rPr>
                              <w:t xml:space="preserve">Fysio-therapeut </w:t>
                            </w:r>
                          </w:p>
                        </w:txbxContent>
                      </wps:txbx>
                      <wps:bodyPr lIns="71640" tIns="36360" rIns="71640" bIns="36360" anchor="ctr">
                        <a:prstTxWarp prst="textNoShape">
                          <a:avLst/>
                        </a:prstTxWarp>
                        <a:noAutofit/>
                      </wps:bodyPr>
                    </wps:wsp>
                  </a:graphicData>
                </a:graphic>
              </wp:anchor>
            </w:drawing>
          </mc:Choice>
          <mc:Fallback>
            <w:pict>
              <v:roundrect w14:anchorId="7C1163A5" id="Afgeronde rechthoek 15" o:spid="_x0000_s1029" style="position:absolute;left:0;text-align:left;margin-left:293.55pt;margin-top:114.65pt;width:58.3pt;height:30.8pt;z-index:6;visibility:visible;mso-wrap-style:square;mso-wrap-distance-left:0;mso-wrap-distance-top:0;mso-wrap-distance-right:0;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" fillcolor="#4f81bd [3204]" strokecolor="white [3212]" strokeweight="2pt">
                <v:textbox inset="1.99mm,1.01mm,1.99mm,1.01mm">
                  <w:txbxContent>
                    <w:p w14:paraId="57C8F181" w14:textId="77777777" w:rsidR="00A36FC2" w:rsidRDefault="00A36FC2">
                      <w:pPr>
                        <w:pStyle w:val="Frame-inhoud"/>
                        <w:spacing w:after="280"/>
                      </w:pPr>
                      <w:r>
                        <w:rPr>
                          <w:color w:val="FFFFFF" w:themeColor="background1"/>
                          <w:sz w:val="16"/>
                          <w:szCs w:val="16"/>
                        </w:rPr>
                        <w:t xml:space="preserve">Fysio-therapeut </w:t>
                      </w:r>
                    </w:p>
                  </w:txbxContent>
                </v:textbox>
              </v:roundrect>
            </w:pict>
          </mc:Fallback>
        </mc:AlternateContent>
      </w:r>
      <w:r>
        <w:rPr>
          <w:noProof/>
          <w:lang w:eastAsia="nl-NL"/>
        </w:rPr>
        <w:drawing>
          <wp:inline distT="0" distB="0" distL="0" distR="0" wp14:anchorId="2BF8C305" wp14:editId="015E68CB">
            <wp:extent cx="696595" cy="175895"/>
            <wp:effectExtent l="0" t="0" r="0" b="0"/>
            <wp:docPr id="12" name="Afbeelding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40"/>
                    <pic:cNvPicPr>
                      <a:picLocks noChangeAspect="1" noChangeArrowheads="1"/>
                    </pic:cNvPicPr>
                  </pic:nvPicPr>
                  <pic:blipFill>
                    <a:blip r:embed="rId10"/>
                    <a:stretch>
                      <a:fillRect/>
                    </a:stretch>
                  </pic:blipFill>
                  <pic:spPr bwMode="auto">
                    <a:xfrm>
                      <a:off x="0" y="0"/>
                      <a:ext cx="696595" cy="175895"/>
                    </a:xfrm>
                    <a:prstGeom prst="rect">
                      <a:avLst/>
                    </a:prstGeom>
                  </pic:spPr>
                </pic:pic>
              </a:graphicData>
            </a:graphic>
          </wp:inline>
        </w:drawing>
      </w:r>
      <w:r>
        <w:rPr>
          <w:noProof/>
          <w:lang w:eastAsia="nl-NL"/>
        </w:rPr>
        <mc:AlternateContent>
          <mc:Choice Requires="wpg">
            <w:drawing>
              <wp:inline distT="0" distB="0" distL="0" distR="0" wp14:anchorId="1DE6DC49" wp14:editId="3C9D9A43">
                <wp:extent cx="5761355" cy="2352675"/>
                <wp:effectExtent l="9525" t="0" r="1905" b="19685"/>
                <wp:docPr id="13" name="Groep 13"/>
                <wp:cNvGraphicFramePr/>
                <a:graphic xmlns:a="http://schemas.openxmlformats.org/drawingml/2006/main">
                  <a:graphicData uri="http://schemas.microsoft.com/office/word/2010/wordprocessingGroup">
                    <wpg:wgp>
                      <wpg:cNvGrpSpPr/>
                      <wpg:grpSpPr>
                        <a:xfrm>
                          <a:off x="0" y="0"/>
                          <a:ext cx="5760720" cy="2351880"/>
                          <a:chOff x="0" y="0"/>
                          <a:chExt cx="0" cy="0"/>
                        </a:xfrm>
                      </wpg:grpSpPr>
                      <wpg:grpSp>
                        <wpg:cNvPr id="3" name="Groep 3"/>
                        <wpg:cNvGrpSpPr/>
                        <wpg:grpSpPr>
                          <a:xfrm>
                            <a:off x="0" y="0"/>
                            <a:ext cx="880200" cy="1930320"/>
                            <a:chOff x="0" y="0"/>
                            <a:chExt cx="0" cy="0"/>
                          </a:xfrm>
                        </wpg:grpSpPr>
                        <wps:wsp>
                          <wps:cNvPr id="5" name="Rechthoek: afgeronde hoeken 5"/>
                          <wps:cNvSpPr/>
                          <wps:spPr>
                            <a:xfrm>
                              <a:off x="0" y="95400"/>
                              <a:ext cx="880200" cy="1835280"/>
                            </a:xfrm>
                            <a:prstGeom prst="roundRect">
                              <a:avLst>
                                <a:gd name="adj" fmla="val 10000"/>
                              </a:avLst>
                            </a:prstGeom>
                            <a:solidFill>
                              <a:schemeClr val="accent1">
                                <a:lumMod val="40000"/>
                                <a:lumOff val="60000"/>
                              </a:schemeClr>
                            </a:solidFill>
                            <a:ln>
                              <a:noFill/>
                            </a:ln>
                          </wps:spPr>
                          <wps:style>
                            <a:lnRef idx="0">
                              <a:scrgbClr r="0" g="0" b="0"/>
                            </a:lnRef>
                            <a:fillRef idx="0">
                              <a:scrgbClr r="0" g="0" b="0"/>
                            </a:fillRef>
                            <a:effectRef idx="0">
                              <a:scrgbClr r="0" g="0" b="0"/>
                            </a:effectRef>
                            <a:fontRef idx="minor"/>
                          </wps:style>
                          <wps:bodyPr/>
                        </wps:wsp>
                        <wps:wsp>
                          <wps:cNvPr id="7" name="Rechthoek 7"/>
                          <wps:cNvSpPr/>
                          <wps:spPr>
                            <a:xfrm>
                              <a:off x="0" y="0"/>
                              <a:ext cx="880200" cy="550080"/>
                            </a:xfrm>
                            <a:prstGeom prst="rect">
                              <a:avLst/>
                            </a:prstGeom>
                            <a:noFill/>
                            <a:ln>
                              <a:noFill/>
                            </a:ln>
                          </wps:spPr>
                          <wps:style>
                            <a:lnRef idx="0">
                              <a:scrgbClr r="0" g="0" b="0"/>
                            </a:lnRef>
                            <a:fillRef idx="0">
                              <a:scrgbClr r="0" g="0" b="0"/>
                            </a:fillRef>
                            <a:effectRef idx="0">
                              <a:scrgbClr r="0" g="0" b="0"/>
                            </a:effectRef>
                            <a:fontRef idx="minor"/>
                          </wps:style>
                          <wps:txbx>
                            <w:txbxContent>
                              <w:p w14:paraId="55023BAC" w14:textId="77777777" w:rsidR="00A36FC2" w:rsidRDefault="00A36FC2">
                                <w:pPr>
                                  <w:overflowPunct w:val="0"/>
                                  <w:spacing w:after="118" w:line="216" w:lineRule="auto"/>
                                  <w:jc w:val="center"/>
                                </w:pPr>
                                <w:r>
                                  <w:rPr>
                                    <w:color w:val="000000"/>
                                    <w:szCs w:val="18"/>
                                    <w:lang w:eastAsia="nl-NL"/>
                                  </w:rPr>
                                  <w:t>Zorgvraag/ diagnose</w:t>
                                </w:r>
                              </w:p>
                            </w:txbxContent>
                          </wps:txbx>
                          <wps:bodyPr lIns="99720" tIns="99720" rIns="99720" bIns="99720" anchor="ctr">
                            <a:noAutofit/>
                          </wps:bodyPr>
                        </wps:wsp>
                      </wpg:grpSp>
                      <wpg:grpSp>
                        <wpg:cNvPr id="9" name="Groep 9"/>
                        <wpg:cNvGrpSpPr/>
                        <wpg:grpSpPr>
                          <a:xfrm>
                            <a:off x="2427480" y="12600"/>
                            <a:ext cx="928440" cy="1917720"/>
                            <a:chOff x="0" y="0"/>
                            <a:chExt cx="0" cy="0"/>
                          </a:xfrm>
                        </wpg:grpSpPr>
                        <wps:wsp>
                          <wps:cNvPr id="11" name="Rechthoek: afgeronde hoeken 11"/>
                          <wps:cNvSpPr/>
                          <wps:spPr>
                            <a:xfrm>
                              <a:off x="0" y="82800"/>
                              <a:ext cx="880920" cy="1835280"/>
                            </a:xfrm>
                            <a:prstGeom prst="roundRect">
                              <a:avLst>
                                <a:gd name="adj" fmla="val 10000"/>
                              </a:avLst>
                            </a:prstGeom>
                            <a:solidFill>
                              <a:schemeClr val="accent1">
                                <a:lumMod val="40000"/>
                                <a:lumOff val="60000"/>
                              </a:schemeClr>
                            </a:solidFill>
                            <a:ln>
                              <a:noFill/>
                            </a:ln>
                          </wps:spPr>
                          <wps:style>
                            <a:lnRef idx="0">
                              <a:scrgbClr r="0" g="0" b="0"/>
                            </a:lnRef>
                            <a:fillRef idx="0">
                              <a:scrgbClr r="0" g="0" b="0"/>
                            </a:fillRef>
                            <a:effectRef idx="0">
                              <a:scrgbClr r="0" g="0" b="0"/>
                            </a:effectRef>
                            <a:fontRef idx="minor"/>
                          </wps:style>
                          <wps:bodyPr/>
                        </wps:wsp>
                        <wps:wsp>
                          <wps:cNvPr id="14" name="Rechthoek 14"/>
                          <wps:cNvSpPr/>
                          <wps:spPr>
                            <a:xfrm>
                              <a:off x="0" y="0"/>
                              <a:ext cx="928440" cy="550080"/>
                            </a:xfrm>
                            <a:prstGeom prst="rect">
                              <a:avLst/>
                            </a:prstGeom>
                            <a:noFill/>
                            <a:ln>
                              <a:noFill/>
                            </a:ln>
                          </wps:spPr>
                          <wps:style>
                            <a:lnRef idx="0">
                              <a:scrgbClr r="0" g="0" b="0"/>
                            </a:lnRef>
                            <a:fillRef idx="0">
                              <a:scrgbClr r="0" g="0" b="0"/>
                            </a:fillRef>
                            <a:effectRef idx="0">
                              <a:scrgbClr r="0" g="0" b="0"/>
                            </a:effectRef>
                            <a:fontRef idx="minor"/>
                          </wps:style>
                          <wps:txbx>
                            <w:txbxContent>
                              <w:p w14:paraId="1BB825C5" w14:textId="77777777" w:rsidR="00A36FC2" w:rsidRDefault="00A36FC2">
                                <w:pPr>
                                  <w:overflowPunct w:val="0"/>
                                  <w:spacing w:after="118" w:line="216" w:lineRule="auto"/>
                                  <w:jc w:val="center"/>
                                </w:pPr>
                                <w:r>
                                  <w:rPr>
                                    <w:color w:val="000000"/>
                                    <w:szCs w:val="18"/>
                                    <w:lang w:eastAsia="nl-NL"/>
                                  </w:rPr>
                                  <w:t>Integrale</w:t>
                                </w:r>
                                <w:r>
                                  <w:rPr>
                                    <w:rFonts w:ascii="Calibri" w:hAnsi="Calibri"/>
                                    <w:color w:val="000000"/>
                                    <w:szCs w:val="18"/>
                                    <w:lang w:eastAsia="nl-NL"/>
                                  </w:rPr>
                                  <w:t xml:space="preserve"> </w:t>
                                </w:r>
                                <w:r>
                                  <w:rPr>
                                    <w:color w:val="000000"/>
                                    <w:szCs w:val="18"/>
                                    <w:lang w:eastAsia="nl-NL"/>
                                  </w:rPr>
                                  <w:t>beoordeling</w:t>
                                </w:r>
                              </w:p>
                            </w:txbxContent>
                          </wps:txbx>
                          <wps:bodyPr lIns="99720" tIns="99720" rIns="99720" bIns="99720" anchor="ctr">
                            <a:noAutofit/>
                          </wps:bodyPr>
                        </wps:wsp>
                      </wpg:grpSp>
                      <wpg:grpSp>
                        <wpg:cNvPr id="15" name="Groep 15"/>
                        <wpg:cNvGrpSpPr/>
                        <wpg:grpSpPr>
                          <a:xfrm>
                            <a:off x="3657600" y="19080"/>
                            <a:ext cx="880200" cy="1911240"/>
                            <a:chOff x="0" y="0"/>
                            <a:chExt cx="0" cy="0"/>
                          </a:xfrm>
                        </wpg:grpSpPr>
                        <wps:wsp>
                          <wps:cNvPr id="16" name="Rechthoek: afgeronde hoeken 16"/>
                          <wps:cNvSpPr/>
                          <wps:spPr>
                            <a:xfrm>
                              <a:off x="0" y="76320"/>
                              <a:ext cx="880200" cy="1835280"/>
                            </a:xfrm>
                            <a:prstGeom prst="roundRect">
                              <a:avLst>
                                <a:gd name="adj" fmla="val 10000"/>
                              </a:avLst>
                            </a:prstGeom>
                            <a:solidFill>
                              <a:schemeClr val="accent1">
                                <a:lumMod val="40000"/>
                                <a:lumOff val="60000"/>
                              </a:schemeClr>
                            </a:solidFill>
                            <a:ln>
                              <a:noFill/>
                            </a:ln>
                          </wps:spPr>
                          <wps:style>
                            <a:lnRef idx="0">
                              <a:scrgbClr r="0" g="0" b="0"/>
                            </a:lnRef>
                            <a:fillRef idx="0">
                              <a:scrgbClr r="0" g="0" b="0"/>
                            </a:fillRef>
                            <a:effectRef idx="0">
                              <a:scrgbClr r="0" g="0" b="0"/>
                            </a:effectRef>
                            <a:fontRef idx="minor"/>
                          </wps:style>
                          <wps:bodyPr/>
                        </wps:wsp>
                        <wps:wsp>
                          <wps:cNvPr id="17" name="Rechthoek 17"/>
                          <wps:cNvSpPr/>
                          <wps:spPr>
                            <a:xfrm>
                              <a:off x="0" y="0"/>
                              <a:ext cx="880200" cy="550080"/>
                            </a:xfrm>
                            <a:prstGeom prst="rect">
                              <a:avLst/>
                            </a:prstGeom>
                            <a:noFill/>
                            <a:ln>
                              <a:noFill/>
                            </a:ln>
                          </wps:spPr>
                          <wps:style>
                            <a:lnRef idx="0">
                              <a:scrgbClr r="0" g="0" b="0"/>
                            </a:lnRef>
                            <a:fillRef idx="0">
                              <a:scrgbClr r="0" g="0" b="0"/>
                            </a:fillRef>
                            <a:effectRef idx="0">
                              <a:scrgbClr r="0" g="0" b="0"/>
                            </a:effectRef>
                            <a:fontRef idx="minor"/>
                          </wps:style>
                          <wps:txbx>
                            <w:txbxContent>
                              <w:p w14:paraId="101A55A9" w14:textId="77777777" w:rsidR="00A36FC2" w:rsidRDefault="00A36FC2">
                                <w:pPr>
                                  <w:overflowPunct w:val="0"/>
                                  <w:spacing w:after="118" w:line="216" w:lineRule="auto"/>
                                  <w:jc w:val="center"/>
                                </w:pPr>
                                <w:r>
                                  <w:rPr>
                                    <w:color w:val="000000"/>
                                    <w:sz w:val="16"/>
                                    <w:szCs w:val="16"/>
                                    <w:lang w:eastAsia="nl-NL"/>
                                  </w:rPr>
                                  <w:t>Intensieve behandelfase</w:t>
                                </w:r>
                              </w:p>
                            </w:txbxContent>
                          </wps:txbx>
                          <wps:bodyPr lIns="99720" tIns="99720" rIns="99720" bIns="99720" anchor="ctr">
                            <a:noAutofit/>
                          </wps:bodyPr>
                        </wps:wsp>
                      </wpg:grpSp>
                      <wpg:grpSp>
                        <wpg:cNvPr id="18" name="Groep 18"/>
                        <wpg:cNvGrpSpPr/>
                        <wpg:grpSpPr>
                          <a:xfrm>
                            <a:off x="1197720" y="25560"/>
                            <a:ext cx="880200" cy="1905120"/>
                            <a:chOff x="0" y="0"/>
                            <a:chExt cx="0" cy="0"/>
                          </a:xfrm>
                        </wpg:grpSpPr>
                        <wps:wsp>
                          <wps:cNvPr id="19" name="Rechthoek: afgeronde hoeken 19"/>
                          <wps:cNvSpPr/>
                          <wps:spPr>
                            <a:xfrm>
                              <a:off x="0" y="69840"/>
                              <a:ext cx="880200" cy="1835280"/>
                            </a:xfrm>
                            <a:prstGeom prst="roundRect">
                              <a:avLst>
                                <a:gd name="adj" fmla="val 10000"/>
                              </a:avLst>
                            </a:prstGeom>
                            <a:solidFill>
                              <a:schemeClr val="accent1">
                                <a:lumMod val="40000"/>
                                <a:lumOff val="60000"/>
                              </a:schemeClr>
                            </a:solidFill>
                            <a:ln>
                              <a:noFill/>
                            </a:ln>
                          </wps:spPr>
                          <wps:style>
                            <a:lnRef idx="0">
                              <a:scrgbClr r="0" g="0" b="0"/>
                            </a:lnRef>
                            <a:fillRef idx="0">
                              <a:scrgbClr r="0" g="0" b="0"/>
                            </a:fillRef>
                            <a:effectRef idx="0">
                              <a:scrgbClr r="0" g="0" b="0"/>
                            </a:effectRef>
                            <a:fontRef idx="minor"/>
                          </wps:style>
                          <wps:bodyPr/>
                        </wps:wsp>
                        <wps:wsp>
                          <wps:cNvPr id="20" name="Rechthoek 20"/>
                          <wps:cNvSpPr/>
                          <wps:spPr>
                            <a:xfrm>
                              <a:off x="0" y="0"/>
                              <a:ext cx="880200" cy="550080"/>
                            </a:xfrm>
                            <a:prstGeom prst="rect">
                              <a:avLst/>
                            </a:prstGeom>
                            <a:noFill/>
                            <a:ln>
                              <a:noFill/>
                            </a:ln>
                          </wps:spPr>
                          <wps:style>
                            <a:lnRef idx="0">
                              <a:scrgbClr r="0" g="0" b="0"/>
                            </a:lnRef>
                            <a:fillRef idx="0">
                              <a:scrgbClr r="0" g="0" b="0"/>
                            </a:fillRef>
                            <a:effectRef idx="0">
                              <a:scrgbClr r="0" g="0" b="0"/>
                            </a:effectRef>
                            <a:fontRef idx="minor"/>
                          </wps:style>
                          <wps:txbx>
                            <w:txbxContent>
                              <w:p w14:paraId="2118F31B" w14:textId="77777777" w:rsidR="00A36FC2" w:rsidRDefault="00A36FC2">
                                <w:pPr>
                                  <w:overflowPunct w:val="0"/>
                                  <w:spacing w:after="118" w:line="216" w:lineRule="auto"/>
                                  <w:jc w:val="center"/>
                                </w:pPr>
                                <w:r>
                                  <w:rPr>
                                    <w:color w:val="000000"/>
                                    <w:szCs w:val="18"/>
                                    <w:lang w:eastAsia="nl-NL"/>
                                  </w:rPr>
                                  <w:t>Schakel-consult</w:t>
                                </w:r>
                              </w:p>
                            </w:txbxContent>
                          </wps:txbx>
                          <wps:bodyPr lIns="99720" tIns="99720" rIns="99720" bIns="99720" anchor="ctr">
                            <a:noAutofit/>
                          </wps:bodyPr>
                        </wps:wsp>
                      </wpg:grpSp>
                      <wpg:grpSp>
                        <wpg:cNvPr id="21" name="Groep 21"/>
                        <wpg:cNvGrpSpPr/>
                        <wpg:grpSpPr>
                          <a:xfrm>
                            <a:off x="4880520" y="6480"/>
                            <a:ext cx="880200" cy="1917720"/>
                            <a:chOff x="0" y="0"/>
                            <a:chExt cx="0" cy="0"/>
                          </a:xfrm>
                        </wpg:grpSpPr>
                        <wps:wsp>
                          <wps:cNvPr id="22" name="Rechthoek: afgeronde hoeken 22"/>
                          <wps:cNvSpPr/>
                          <wps:spPr>
                            <a:xfrm>
                              <a:off x="0" y="82440"/>
                              <a:ext cx="880200" cy="1835280"/>
                            </a:xfrm>
                            <a:prstGeom prst="roundRect">
                              <a:avLst>
                                <a:gd name="adj" fmla="val 10000"/>
                              </a:avLst>
                            </a:prstGeom>
                            <a:solidFill>
                              <a:schemeClr val="accent1">
                                <a:lumMod val="40000"/>
                                <a:lumOff val="60000"/>
                              </a:schemeClr>
                            </a:solidFill>
                            <a:ln>
                              <a:noFill/>
                            </a:ln>
                          </wps:spPr>
                          <wps:style>
                            <a:lnRef idx="0">
                              <a:scrgbClr r="0" g="0" b="0"/>
                            </a:lnRef>
                            <a:fillRef idx="0">
                              <a:scrgbClr r="0" g="0" b="0"/>
                            </a:fillRef>
                            <a:effectRef idx="0">
                              <a:scrgbClr r="0" g="0" b="0"/>
                            </a:effectRef>
                            <a:fontRef idx="minor"/>
                          </wps:style>
                          <wps:bodyPr/>
                        </wps:wsp>
                        <wps:wsp>
                          <wps:cNvPr id="23" name="Rechthoek 23"/>
                          <wps:cNvSpPr/>
                          <wps:spPr>
                            <a:xfrm>
                              <a:off x="0" y="0"/>
                              <a:ext cx="880200" cy="550080"/>
                            </a:xfrm>
                            <a:prstGeom prst="rect">
                              <a:avLst/>
                            </a:prstGeom>
                            <a:noFill/>
                            <a:ln>
                              <a:noFill/>
                            </a:ln>
                          </wps:spPr>
                          <wps:style>
                            <a:lnRef idx="0">
                              <a:scrgbClr r="0" g="0" b="0"/>
                            </a:lnRef>
                            <a:fillRef idx="0">
                              <a:scrgbClr r="0" g="0" b="0"/>
                            </a:fillRef>
                            <a:effectRef idx="0">
                              <a:scrgbClr r="0" g="0" b="0"/>
                            </a:effectRef>
                            <a:fontRef idx="minor"/>
                          </wps:style>
                          <wps:txbx>
                            <w:txbxContent>
                              <w:p w14:paraId="24AF8BB9" w14:textId="77777777" w:rsidR="00A36FC2" w:rsidRDefault="00A36FC2">
                                <w:pPr>
                                  <w:overflowPunct w:val="0"/>
                                  <w:spacing w:after="118" w:line="216" w:lineRule="auto"/>
                                  <w:jc w:val="center"/>
                                </w:pPr>
                                <w:r>
                                  <w:rPr>
                                    <w:color w:val="000000"/>
                                    <w:szCs w:val="18"/>
                                    <w:lang w:eastAsia="nl-NL"/>
                                  </w:rPr>
                                  <w:t>Chronische stabiele fase</w:t>
                                </w:r>
                              </w:p>
                            </w:txbxContent>
                          </wps:txbx>
                          <wps:bodyPr lIns="99720" tIns="99720" rIns="99720" bIns="99720" anchor="ctr">
                            <a:noAutofit/>
                          </wps:bodyPr>
                        </wps:wsp>
                      </wpg:grpSp>
                      <wpg:grpSp>
                        <wpg:cNvPr id="24" name="Groep 24"/>
                        <wpg:cNvGrpSpPr/>
                        <wpg:grpSpPr>
                          <a:xfrm>
                            <a:off x="63360" y="898560"/>
                            <a:ext cx="733320" cy="367200"/>
                            <a:chOff x="0" y="0"/>
                            <a:chExt cx="0" cy="0"/>
                          </a:xfrm>
                        </wpg:grpSpPr>
                        <wps:wsp>
                          <wps:cNvPr id="25" name="Rechthoek: afgeronde hoeken 25"/>
                          <wps:cNvSpPr/>
                          <wps:spPr>
                            <a:xfrm>
                              <a:off x="0" y="0"/>
                              <a:ext cx="733320" cy="367200"/>
                            </a:xfrm>
                            <a:prstGeom prst="roundRect">
                              <a:avLst>
                                <a:gd name="adj" fmla="val 10000"/>
                              </a:avLst>
                            </a:prstGeom>
                            <a:solidFill>
                              <a:schemeClr val="accent1">
                                <a:lumMod val="100000"/>
                                <a:lumOff val="0"/>
                              </a:schemeClr>
                            </a:solidFill>
                            <a:ln w="25560">
                              <a:solidFill>
                                <a:schemeClr val="lt1">
                                  <a:lumMod val="100000"/>
                                  <a:lumOff val="0"/>
                                </a:schemeClr>
                              </a:solidFill>
                              <a:round/>
                            </a:ln>
                          </wps:spPr>
                          <wps:style>
                            <a:lnRef idx="0">
                              <a:scrgbClr r="0" g="0" b="0"/>
                            </a:lnRef>
                            <a:fillRef idx="0">
                              <a:scrgbClr r="0" g="0" b="0"/>
                            </a:fillRef>
                            <a:effectRef idx="0">
                              <a:scrgbClr r="0" g="0" b="0"/>
                            </a:effectRef>
                            <a:fontRef idx="minor"/>
                          </wps:style>
                          <wps:bodyPr/>
                        </wps:wsp>
                        <wps:wsp>
                          <wps:cNvPr id="26" name="Rechthoek 26"/>
                          <wps:cNvSpPr/>
                          <wps:spPr>
                            <a:xfrm>
                              <a:off x="10800" y="17280"/>
                              <a:ext cx="711720" cy="345600"/>
                            </a:xfrm>
                            <a:prstGeom prst="rect">
                              <a:avLst/>
                            </a:prstGeom>
                            <a:noFill/>
                            <a:ln>
                              <a:noFill/>
                            </a:ln>
                          </wps:spPr>
                          <wps:style>
                            <a:lnRef idx="0">
                              <a:scrgbClr r="0" g="0" b="0"/>
                            </a:lnRef>
                            <a:fillRef idx="0">
                              <a:scrgbClr r="0" g="0" b="0"/>
                            </a:fillRef>
                            <a:effectRef idx="0">
                              <a:scrgbClr r="0" g="0" b="0"/>
                            </a:effectRef>
                            <a:fontRef idx="minor"/>
                          </wps:style>
                          <wps:txbx>
                            <w:txbxContent>
                              <w:p w14:paraId="1950BC35" w14:textId="77777777" w:rsidR="00A36FC2" w:rsidRDefault="00A36FC2">
                                <w:pPr>
                                  <w:overflowPunct w:val="0"/>
                                  <w:spacing w:after="109" w:line="216" w:lineRule="auto"/>
                                  <w:jc w:val="center"/>
                                </w:pPr>
                                <w:r>
                                  <w:rPr>
                                    <w:color w:val="FFFFFF"/>
                                    <w:szCs w:val="18"/>
                                    <w:lang w:eastAsia="nl-NL"/>
                                  </w:rPr>
                                  <w:t xml:space="preserve">Huisarts en evt POH </w:t>
                                </w:r>
                              </w:p>
                            </w:txbxContent>
                          </wps:txbx>
                          <wps:bodyPr lIns="8280" tIns="8280" rIns="8280" bIns="8280" anchor="ctr">
                            <a:noAutofit/>
                          </wps:bodyPr>
                        </wps:wsp>
                      </wpg:grpSp>
                      <wpg:grpSp>
                        <wpg:cNvPr id="27" name="Groep 27"/>
                        <wpg:cNvGrpSpPr/>
                        <wpg:grpSpPr>
                          <a:xfrm>
                            <a:off x="2503800" y="560880"/>
                            <a:ext cx="734040" cy="235080"/>
                            <a:chOff x="0" y="0"/>
                            <a:chExt cx="0" cy="0"/>
                          </a:xfrm>
                        </wpg:grpSpPr>
                        <wps:wsp>
                          <wps:cNvPr id="28" name="Rechthoek: afgeronde hoeken 28"/>
                          <wps:cNvSpPr/>
                          <wps:spPr>
                            <a:xfrm>
                              <a:off x="0" y="0"/>
                              <a:ext cx="734040" cy="235080"/>
                            </a:xfrm>
                            <a:prstGeom prst="roundRect">
                              <a:avLst>
                                <a:gd name="adj" fmla="val 10000"/>
                              </a:avLst>
                            </a:prstGeom>
                            <a:solidFill>
                              <a:schemeClr val="accent1">
                                <a:lumMod val="100000"/>
                                <a:lumOff val="0"/>
                              </a:schemeClr>
                            </a:solidFill>
                            <a:ln w="25560">
                              <a:solidFill>
                                <a:schemeClr val="lt1">
                                  <a:lumMod val="100000"/>
                                  <a:lumOff val="0"/>
                                </a:schemeClr>
                              </a:solidFill>
                              <a:round/>
                            </a:ln>
                          </wps:spPr>
                          <wps:style>
                            <a:lnRef idx="0">
                              <a:scrgbClr r="0" g="0" b="0"/>
                            </a:lnRef>
                            <a:fillRef idx="0">
                              <a:scrgbClr r="0" g="0" b="0"/>
                            </a:fillRef>
                            <a:effectRef idx="0">
                              <a:scrgbClr r="0" g="0" b="0"/>
                            </a:effectRef>
                            <a:fontRef idx="minor"/>
                          </wps:style>
                          <wps:bodyPr/>
                        </wps:wsp>
                        <wps:wsp>
                          <wps:cNvPr id="29" name="Rechthoek 29"/>
                          <wps:cNvSpPr/>
                          <wps:spPr>
                            <a:xfrm>
                              <a:off x="10800" y="8640"/>
                              <a:ext cx="712440" cy="221040"/>
                            </a:xfrm>
                            <a:prstGeom prst="rect">
                              <a:avLst/>
                            </a:prstGeom>
                            <a:noFill/>
                            <a:ln>
                              <a:noFill/>
                            </a:ln>
                          </wps:spPr>
                          <wps:style>
                            <a:lnRef idx="0">
                              <a:scrgbClr r="0" g="0" b="0"/>
                            </a:lnRef>
                            <a:fillRef idx="0">
                              <a:scrgbClr r="0" g="0" b="0"/>
                            </a:fillRef>
                            <a:effectRef idx="0">
                              <a:scrgbClr r="0" g="0" b="0"/>
                            </a:effectRef>
                            <a:fontRef idx="minor"/>
                          </wps:style>
                          <wps:txbx>
                            <w:txbxContent>
                              <w:p w14:paraId="457FD5F2" w14:textId="77777777" w:rsidR="00A36FC2" w:rsidRDefault="00A36FC2">
                                <w:pPr>
                                  <w:overflowPunct w:val="0"/>
                                  <w:spacing w:after="109" w:line="216" w:lineRule="auto"/>
                                  <w:jc w:val="center"/>
                                </w:pPr>
                                <w:r>
                                  <w:rPr>
                                    <w:color w:val="FFFFFF"/>
                                    <w:szCs w:val="18"/>
                                    <w:lang w:eastAsia="nl-NL"/>
                                  </w:rPr>
                                  <w:t>Huisarts</w:t>
                                </w:r>
                              </w:p>
                            </w:txbxContent>
                          </wps:txbx>
                          <wps:bodyPr lIns="8280" tIns="8280" rIns="8280" bIns="8280" anchor="ctr">
                            <a:noAutofit/>
                          </wps:bodyPr>
                        </wps:wsp>
                      </wpg:grpSp>
                      <wpg:grpSp>
                        <wpg:cNvPr id="30" name="Groep 30"/>
                        <wpg:cNvGrpSpPr/>
                        <wpg:grpSpPr>
                          <a:xfrm>
                            <a:off x="2503800" y="955800"/>
                            <a:ext cx="734040" cy="249480"/>
                            <a:chOff x="0" y="0"/>
                            <a:chExt cx="0" cy="0"/>
                          </a:xfrm>
                        </wpg:grpSpPr>
                        <wps:wsp>
                          <wps:cNvPr id="31" name="Rechthoek: afgeronde hoeken 31"/>
                          <wps:cNvSpPr/>
                          <wps:spPr>
                            <a:xfrm>
                              <a:off x="0" y="0"/>
                              <a:ext cx="734040" cy="248400"/>
                            </a:xfrm>
                            <a:prstGeom prst="roundRect">
                              <a:avLst>
                                <a:gd name="adj" fmla="val 10000"/>
                              </a:avLst>
                            </a:prstGeom>
                            <a:solidFill>
                              <a:schemeClr val="accent1">
                                <a:lumMod val="100000"/>
                                <a:lumOff val="0"/>
                              </a:schemeClr>
                            </a:solidFill>
                            <a:ln w="25560">
                              <a:solidFill>
                                <a:schemeClr val="lt1">
                                  <a:lumMod val="100000"/>
                                  <a:lumOff val="0"/>
                                </a:schemeClr>
                              </a:solidFill>
                              <a:round/>
                            </a:ln>
                          </wps:spPr>
                          <wps:style>
                            <a:lnRef idx="0">
                              <a:scrgbClr r="0" g="0" b="0"/>
                            </a:lnRef>
                            <a:fillRef idx="0">
                              <a:scrgbClr r="0" g="0" b="0"/>
                            </a:fillRef>
                            <a:effectRef idx="0">
                              <a:scrgbClr r="0" g="0" b="0"/>
                            </a:effectRef>
                            <a:fontRef idx="minor"/>
                          </wps:style>
                          <wps:bodyPr/>
                        </wps:wsp>
                        <wps:wsp>
                          <wps:cNvPr id="32" name="Rechthoek 32"/>
                          <wps:cNvSpPr/>
                          <wps:spPr>
                            <a:xfrm>
                              <a:off x="4320" y="15840"/>
                              <a:ext cx="712440" cy="233640"/>
                            </a:xfrm>
                            <a:prstGeom prst="rect">
                              <a:avLst/>
                            </a:prstGeom>
                            <a:noFill/>
                            <a:ln>
                              <a:noFill/>
                            </a:ln>
                          </wps:spPr>
                          <wps:style>
                            <a:lnRef idx="0">
                              <a:scrgbClr r="0" g="0" b="0"/>
                            </a:lnRef>
                            <a:fillRef idx="0">
                              <a:scrgbClr r="0" g="0" b="0"/>
                            </a:fillRef>
                            <a:effectRef idx="0">
                              <a:scrgbClr r="0" g="0" b="0"/>
                            </a:effectRef>
                            <a:fontRef idx="minor"/>
                          </wps:style>
                          <wps:txbx>
                            <w:txbxContent>
                              <w:p w14:paraId="216D551E" w14:textId="77777777" w:rsidR="00A36FC2" w:rsidRDefault="00A36FC2">
                                <w:pPr>
                                  <w:overflowPunct w:val="0"/>
                                  <w:spacing w:after="109" w:line="216" w:lineRule="auto"/>
                                  <w:jc w:val="center"/>
                                </w:pPr>
                                <w:r>
                                  <w:rPr>
                                    <w:color w:val="FFFFFF"/>
                                    <w:szCs w:val="18"/>
                                    <w:lang w:eastAsia="nl-NL"/>
                                  </w:rPr>
                                  <w:t>POH</w:t>
                                </w:r>
                              </w:p>
                            </w:txbxContent>
                          </wps:txbx>
                          <wps:bodyPr lIns="8280" tIns="8280" rIns="8280" bIns="8280" anchor="ctr">
                            <a:noAutofit/>
                          </wps:bodyPr>
                        </wps:wsp>
                      </wpg:grpSp>
                      <wpg:grpSp>
                        <wpg:cNvPr id="33" name="Groep 33"/>
                        <wpg:cNvGrpSpPr/>
                        <wpg:grpSpPr>
                          <a:xfrm>
                            <a:off x="1255320" y="911160"/>
                            <a:ext cx="733320" cy="367200"/>
                            <a:chOff x="0" y="0"/>
                            <a:chExt cx="0" cy="0"/>
                          </a:xfrm>
                        </wpg:grpSpPr>
                        <wps:wsp>
                          <wps:cNvPr id="34" name="Rechthoek: afgeronde hoeken 34"/>
                          <wps:cNvSpPr/>
                          <wps:spPr>
                            <a:xfrm>
                              <a:off x="0" y="0"/>
                              <a:ext cx="733320" cy="367200"/>
                            </a:xfrm>
                            <a:prstGeom prst="roundRect">
                              <a:avLst>
                                <a:gd name="adj" fmla="val 10000"/>
                              </a:avLst>
                            </a:prstGeom>
                            <a:solidFill>
                              <a:schemeClr val="accent1">
                                <a:lumMod val="100000"/>
                                <a:lumOff val="0"/>
                              </a:schemeClr>
                            </a:solidFill>
                            <a:ln w="25560">
                              <a:solidFill>
                                <a:schemeClr val="lt1">
                                  <a:lumMod val="100000"/>
                                  <a:lumOff val="0"/>
                                </a:schemeClr>
                              </a:solidFill>
                              <a:round/>
                            </a:ln>
                          </wps:spPr>
                          <wps:style>
                            <a:lnRef idx="0">
                              <a:scrgbClr r="0" g="0" b="0"/>
                            </a:lnRef>
                            <a:fillRef idx="0">
                              <a:scrgbClr r="0" g="0" b="0"/>
                            </a:fillRef>
                            <a:effectRef idx="0">
                              <a:scrgbClr r="0" g="0" b="0"/>
                            </a:effectRef>
                            <a:fontRef idx="minor"/>
                          </wps:style>
                          <wps:bodyPr/>
                        </wps:wsp>
                        <wps:wsp>
                          <wps:cNvPr id="35" name="Rechthoek 35"/>
                          <wps:cNvSpPr/>
                          <wps:spPr>
                            <a:xfrm>
                              <a:off x="10080" y="4680"/>
                              <a:ext cx="711720" cy="345600"/>
                            </a:xfrm>
                            <a:prstGeom prst="rect">
                              <a:avLst/>
                            </a:prstGeom>
                            <a:noFill/>
                            <a:ln>
                              <a:noFill/>
                            </a:ln>
                          </wps:spPr>
                          <wps:style>
                            <a:lnRef idx="0">
                              <a:scrgbClr r="0" g="0" b="0"/>
                            </a:lnRef>
                            <a:fillRef idx="0">
                              <a:scrgbClr r="0" g="0" b="0"/>
                            </a:fillRef>
                            <a:effectRef idx="0">
                              <a:scrgbClr r="0" g="0" b="0"/>
                            </a:effectRef>
                            <a:fontRef idx="minor"/>
                          </wps:style>
                          <wps:txbx>
                            <w:txbxContent>
                              <w:p w14:paraId="61928232" w14:textId="77777777" w:rsidR="00A36FC2" w:rsidRDefault="00A36FC2">
                                <w:pPr>
                                  <w:overflowPunct w:val="0"/>
                                  <w:spacing w:after="109" w:line="216" w:lineRule="auto"/>
                                  <w:jc w:val="center"/>
                                </w:pPr>
                                <w:r>
                                  <w:rPr>
                                    <w:color w:val="FFFFFF"/>
                                    <w:szCs w:val="18"/>
                                    <w:lang w:eastAsia="nl-NL"/>
                                  </w:rPr>
                                  <w:t>Huisarts en evt. POH</w:t>
                                </w:r>
                              </w:p>
                            </w:txbxContent>
                          </wps:txbx>
                          <wps:bodyPr lIns="8280" tIns="8280" rIns="8280" bIns="8280" anchor="ctr">
                            <a:noAutofit/>
                          </wps:bodyPr>
                        </wps:wsp>
                      </wpg:grpSp>
                      <wpg:grpSp>
                        <wpg:cNvPr id="36" name="Groep 36"/>
                        <wpg:cNvGrpSpPr/>
                        <wpg:grpSpPr>
                          <a:xfrm>
                            <a:off x="2503800" y="2070720"/>
                            <a:ext cx="735840" cy="280800"/>
                            <a:chOff x="0" y="0"/>
                            <a:chExt cx="0" cy="0"/>
                          </a:xfrm>
                        </wpg:grpSpPr>
                        <wps:wsp>
                          <wps:cNvPr id="37" name="Rechthoek: afgeronde hoeken 37"/>
                          <wps:cNvSpPr/>
                          <wps:spPr>
                            <a:xfrm>
                              <a:off x="0" y="0"/>
                              <a:ext cx="734040" cy="280800"/>
                            </a:xfrm>
                            <a:prstGeom prst="roundRect">
                              <a:avLst>
                                <a:gd name="adj" fmla="val 10000"/>
                              </a:avLst>
                            </a:prstGeom>
                            <a:solidFill>
                              <a:schemeClr val="accent1">
                                <a:lumMod val="100000"/>
                                <a:lumOff val="0"/>
                              </a:schemeClr>
                            </a:solidFill>
                            <a:ln w="25560">
                              <a:solidFill>
                                <a:schemeClr val="lt1">
                                  <a:lumMod val="100000"/>
                                  <a:lumOff val="0"/>
                                </a:schemeClr>
                              </a:solidFill>
                              <a:round/>
                            </a:ln>
                          </wps:spPr>
                          <wps:style>
                            <a:lnRef idx="0">
                              <a:scrgbClr r="0" g="0" b="0"/>
                            </a:lnRef>
                            <a:fillRef idx="0">
                              <a:scrgbClr r="0" g="0" b="0"/>
                            </a:fillRef>
                            <a:effectRef idx="0">
                              <a:scrgbClr r="0" g="0" b="0"/>
                            </a:effectRef>
                            <a:fontRef idx="minor"/>
                          </wps:style>
                          <wps:bodyPr/>
                        </wps:wsp>
                        <wps:wsp>
                          <wps:cNvPr id="38" name="Rechthoek 38"/>
                          <wps:cNvSpPr/>
                          <wps:spPr>
                            <a:xfrm>
                              <a:off x="23400" y="28440"/>
                              <a:ext cx="712440" cy="219240"/>
                            </a:xfrm>
                            <a:prstGeom prst="rect">
                              <a:avLst/>
                            </a:prstGeom>
                            <a:noFill/>
                            <a:ln>
                              <a:noFill/>
                            </a:ln>
                          </wps:spPr>
                          <wps:style>
                            <a:lnRef idx="0">
                              <a:scrgbClr r="0" g="0" b="0"/>
                            </a:lnRef>
                            <a:fillRef idx="0">
                              <a:scrgbClr r="0" g="0" b="0"/>
                            </a:fillRef>
                            <a:effectRef idx="0">
                              <a:scrgbClr r="0" g="0" b="0"/>
                            </a:effectRef>
                            <a:fontRef idx="minor"/>
                          </wps:style>
                          <wps:txbx>
                            <w:txbxContent>
                              <w:p w14:paraId="3FE6C3F6" w14:textId="77777777" w:rsidR="00A36FC2" w:rsidRDefault="00A36FC2">
                                <w:pPr>
                                  <w:overflowPunct w:val="0"/>
                                  <w:spacing w:after="109" w:line="216" w:lineRule="auto"/>
                                  <w:jc w:val="center"/>
                                </w:pPr>
                                <w:r>
                                  <w:rPr>
                                    <w:color w:val="FFFFFF"/>
                                    <w:szCs w:val="18"/>
                                    <w:lang w:eastAsia="nl-NL"/>
                                  </w:rPr>
                                  <w:t>Longarts</w:t>
                                </w:r>
                              </w:p>
                            </w:txbxContent>
                          </wps:txbx>
                          <wps:bodyPr lIns="8280" tIns="8280" rIns="8280" bIns="8280" anchor="ctr">
                            <a:noAutofit/>
                          </wps:bodyPr>
                        </wps:wsp>
                      </wpg:grpSp>
                      <wpg:grpSp>
                        <wpg:cNvPr id="39" name="Groep 39"/>
                        <wpg:cNvGrpSpPr/>
                        <wpg:grpSpPr>
                          <a:xfrm>
                            <a:off x="3740040" y="426600"/>
                            <a:ext cx="733320" cy="235080"/>
                            <a:chOff x="0" y="0"/>
                            <a:chExt cx="0" cy="0"/>
                          </a:xfrm>
                        </wpg:grpSpPr>
                        <wps:wsp>
                          <wps:cNvPr id="40" name="Rechthoek: afgeronde hoeken 40"/>
                          <wps:cNvSpPr/>
                          <wps:spPr>
                            <a:xfrm>
                              <a:off x="0" y="0"/>
                              <a:ext cx="733320" cy="235080"/>
                            </a:xfrm>
                            <a:prstGeom prst="roundRect">
                              <a:avLst>
                                <a:gd name="adj" fmla="val 10000"/>
                              </a:avLst>
                            </a:prstGeom>
                            <a:solidFill>
                              <a:schemeClr val="accent1">
                                <a:lumMod val="100000"/>
                                <a:lumOff val="0"/>
                              </a:schemeClr>
                            </a:solidFill>
                            <a:ln w="25560">
                              <a:solidFill>
                                <a:schemeClr val="lt1">
                                  <a:lumMod val="100000"/>
                                  <a:lumOff val="0"/>
                                </a:schemeClr>
                              </a:solidFill>
                              <a:round/>
                            </a:ln>
                          </wps:spPr>
                          <wps:style>
                            <a:lnRef idx="0">
                              <a:scrgbClr r="0" g="0" b="0"/>
                            </a:lnRef>
                            <a:fillRef idx="0">
                              <a:scrgbClr r="0" g="0" b="0"/>
                            </a:fillRef>
                            <a:effectRef idx="0">
                              <a:scrgbClr r="0" g="0" b="0"/>
                            </a:effectRef>
                            <a:fontRef idx="minor"/>
                          </wps:style>
                          <wps:bodyPr/>
                        </wps:wsp>
                        <wps:wsp>
                          <wps:cNvPr id="41" name="Rechthoek 41"/>
                          <wps:cNvSpPr/>
                          <wps:spPr>
                            <a:xfrm>
                              <a:off x="10800" y="9000"/>
                              <a:ext cx="711720" cy="221760"/>
                            </a:xfrm>
                            <a:prstGeom prst="rect">
                              <a:avLst/>
                            </a:prstGeom>
                            <a:noFill/>
                            <a:ln>
                              <a:noFill/>
                            </a:ln>
                          </wps:spPr>
                          <wps:style>
                            <a:lnRef idx="0">
                              <a:scrgbClr r="0" g="0" b="0"/>
                            </a:lnRef>
                            <a:fillRef idx="0">
                              <a:scrgbClr r="0" g="0" b="0"/>
                            </a:fillRef>
                            <a:effectRef idx="0">
                              <a:scrgbClr r="0" g="0" b="0"/>
                            </a:effectRef>
                            <a:fontRef idx="minor"/>
                          </wps:style>
                          <wps:txbx>
                            <w:txbxContent>
                              <w:p w14:paraId="61273EF2" w14:textId="77777777" w:rsidR="00A36FC2" w:rsidRDefault="00A36FC2">
                                <w:pPr>
                                  <w:overflowPunct w:val="0"/>
                                  <w:spacing w:after="109" w:line="216" w:lineRule="auto"/>
                                </w:pPr>
                                <w:r>
                                  <w:rPr>
                                    <w:color w:val="FFFFFF"/>
                                    <w:szCs w:val="18"/>
                                    <w:lang w:eastAsia="nl-NL"/>
                                  </w:rPr>
                                  <w:t>Apotheek</w:t>
                                </w:r>
                              </w:p>
                            </w:txbxContent>
                          </wps:txbx>
                          <wps:bodyPr lIns="8280" tIns="8280" rIns="8280" bIns="8280" anchor="ctr">
                            <a:noAutofit/>
                          </wps:bodyPr>
                        </wps:wsp>
                      </wpg:grpSp>
                      <wpg:grpSp>
                        <wpg:cNvPr id="42" name="Groep 42"/>
                        <wpg:cNvGrpSpPr/>
                        <wpg:grpSpPr>
                          <a:xfrm>
                            <a:off x="3740040" y="711360"/>
                            <a:ext cx="733320" cy="212040"/>
                            <a:chOff x="0" y="0"/>
                            <a:chExt cx="0" cy="0"/>
                          </a:xfrm>
                        </wpg:grpSpPr>
                        <wps:wsp>
                          <wps:cNvPr id="43" name="Rechthoek: afgeronde hoeken 43"/>
                          <wps:cNvSpPr/>
                          <wps:spPr>
                            <a:xfrm>
                              <a:off x="0" y="0"/>
                              <a:ext cx="733320" cy="212040"/>
                            </a:xfrm>
                            <a:prstGeom prst="roundRect">
                              <a:avLst>
                                <a:gd name="adj" fmla="val 10000"/>
                              </a:avLst>
                            </a:prstGeom>
                            <a:solidFill>
                              <a:schemeClr val="accent1">
                                <a:lumMod val="100000"/>
                                <a:lumOff val="0"/>
                              </a:schemeClr>
                            </a:solidFill>
                            <a:ln w="25560">
                              <a:solidFill>
                                <a:schemeClr val="lt1">
                                  <a:lumMod val="100000"/>
                                  <a:lumOff val="0"/>
                                </a:schemeClr>
                              </a:solidFill>
                              <a:round/>
                            </a:ln>
                          </wps:spPr>
                          <wps:style>
                            <a:lnRef idx="0">
                              <a:scrgbClr r="0" g="0" b="0"/>
                            </a:lnRef>
                            <a:fillRef idx="0">
                              <a:scrgbClr r="0" g="0" b="0"/>
                            </a:fillRef>
                            <a:effectRef idx="0">
                              <a:scrgbClr r="0" g="0" b="0"/>
                            </a:effectRef>
                            <a:fontRef idx="minor"/>
                          </wps:style>
                          <wps:bodyPr/>
                        </wps:wsp>
                        <wps:wsp>
                          <wps:cNvPr id="44" name="Rechthoek 44"/>
                          <wps:cNvSpPr/>
                          <wps:spPr>
                            <a:xfrm>
                              <a:off x="10800" y="11160"/>
                              <a:ext cx="711720" cy="200160"/>
                            </a:xfrm>
                            <a:prstGeom prst="rect">
                              <a:avLst/>
                            </a:prstGeom>
                            <a:noFill/>
                            <a:ln>
                              <a:noFill/>
                            </a:ln>
                          </wps:spPr>
                          <wps:style>
                            <a:lnRef idx="0">
                              <a:scrgbClr r="0" g="0" b="0"/>
                            </a:lnRef>
                            <a:fillRef idx="0">
                              <a:scrgbClr r="0" g="0" b="0"/>
                            </a:fillRef>
                            <a:effectRef idx="0">
                              <a:scrgbClr r="0" g="0" b="0"/>
                            </a:effectRef>
                            <a:fontRef idx="minor"/>
                          </wps:style>
                          <wps:txbx>
                            <w:txbxContent>
                              <w:p w14:paraId="4C2C4F06" w14:textId="77777777" w:rsidR="00A36FC2" w:rsidRDefault="00A36FC2">
                                <w:pPr>
                                  <w:overflowPunct w:val="0"/>
                                  <w:spacing w:after="109" w:line="216" w:lineRule="auto"/>
                                </w:pPr>
                                <w:r>
                                  <w:rPr>
                                    <w:color w:val="FFFFFF"/>
                                    <w:szCs w:val="18"/>
                                    <w:lang w:eastAsia="nl-NL"/>
                                  </w:rPr>
                                  <w:t>Diëtist</w:t>
                                </w:r>
                              </w:p>
                            </w:txbxContent>
                          </wps:txbx>
                          <wps:bodyPr lIns="8280" tIns="8280" rIns="8280" bIns="8280" anchor="ctr">
                            <a:noAutofit/>
                          </wps:bodyPr>
                        </wps:wsp>
                      </wpg:grpSp>
                      <wps:wsp>
                        <wps:cNvPr id="45" name="Rechthoek: afgeronde hoeken 45"/>
                        <wps:cNvSpPr/>
                        <wps:spPr>
                          <a:xfrm>
                            <a:off x="3740040" y="971640"/>
                            <a:ext cx="733320" cy="220320"/>
                          </a:xfrm>
                          <a:prstGeom prst="roundRect">
                            <a:avLst>
                              <a:gd name="adj" fmla="val 10000"/>
                            </a:avLst>
                          </a:prstGeom>
                          <a:solidFill>
                            <a:schemeClr val="accent1">
                              <a:lumMod val="100000"/>
                              <a:lumOff val="0"/>
                            </a:schemeClr>
                          </a:solidFill>
                          <a:ln w="25560">
                            <a:solidFill>
                              <a:schemeClr val="lt1">
                                <a:lumMod val="100000"/>
                                <a:lumOff val="0"/>
                              </a:schemeClr>
                            </a:solidFill>
                            <a:round/>
                          </a:ln>
                        </wps:spPr>
                        <wps:style>
                          <a:lnRef idx="0">
                            <a:scrgbClr r="0" g="0" b="0"/>
                          </a:lnRef>
                          <a:fillRef idx="0">
                            <a:scrgbClr r="0" g="0" b="0"/>
                          </a:fillRef>
                          <a:effectRef idx="0">
                            <a:scrgbClr r="0" g="0" b="0"/>
                          </a:effectRef>
                          <a:fontRef idx="minor"/>
                        </wps:style>
                        <wps:bodyPr/>
                      </wps:wsp>
                      <wps:wsp>
                        <wps:cNvPr id="46" name="Rechthoek 46"/>
                        <wps:cNvSpPr/>
                        <wps:spPr>
                          <a:xfrm>
                            <a:off x="3746520" y="987480"/>
                            <a:ext cx="713160" cy="184320"/>
                          </a:xfrm>
                          <a:prstGeom prst="rect">
                            <a:avLst/>
                          </a:prstGeom>
                          <a:noFill/>
                          <a:ln>
                            <a:noFill/>
                          </a:ln>
                        </wps:spPr>
                        <wps:style>
                          <a:lnRef idx="0">
                            <a:scrgbClr r="0" g="0" b="0"/>
                          </a:lnRef>
                          <a:fillRef idx="0">
                            <a:scrgbClr r="0" g="0" b="0"/>
                          </a:fillRef>
                          <a:effectRef idx="0">
                            <a:scrgbClr r="0" g="0" b="0"/>
                          </a:effectRef>
                          <a:fontRef idx="minor"/>
                        </wps:style>
                        <wps:txbx>
                          <w:txbxContent>
                            <w:p w14:paraId="6D7BB193" w14:textId="77777777" w:rsidR="00A36FC2" w:rsidRDefault="00A36FC2">
                              <w:pPr>
                                <w:overflowPunct w:val="0"/>
                                <w:spacing w:after="109" w:line="216" w:lineRule="auto"/>
                              </w:pPr>
                              <w:r>
                                <w:rPr>
                                  <w:color w:val="FFFFFF"/>
                                  <w:szCs w:val="18"/>
                                  <w:lang w:eastAsia="nl-NL"/>
                                </w:rPr>
                                <w:t>POH/HA</w:t>
                              </w:r>
                            </w:p>
                          </w:txbxContent>
                        </wps:txbx>
                        <wps:bodyPr lIns="8280" tIns="8280" rIns="8280" bIns="8280" anchor="ctr">
                          <a:noAutofit/>
                        </wps:bodyPr>
                      </wps:wsp>
                      <wps:wsp>
                        <wps:cNvPr id="47" name="Vrije vorm: vorm 47"/>
                        <wps:cNvSpPr/>
                        <wps:spPr>
                          <a:xfrm>
                            <a:off x="786600" y="1088280"/>
                            <a:ext cx="478800" cy="720"/>
                          </a:xfrm>
                          <a:custGeom>
                            <a:avLst/>
                            <a:gdLst/>
                            <a:ahLst/>
                            <a:cxnLst/>
                            <a:rect l="l" t="t" r="r" b="b"/>
                            <a:pathLst>
                              <a:path w="21600" h="21600">
                                <a:moveTo>
                                  <a:pt x="0" y="0"/>
                                </a:moveTo>
                                <a:lnTo>
                                  <a:pt x="21600" y="21600"/>
                                </a:lnTo>
                              </a:path>
                            </a:pathLst>
                          </a:custGeom>
                          <a:noFill/>
                          <a:ln w="19080">
                            <a:solidFill>
                              <a:schemeClr val="accent1">
                                <a:lumMod val="95000"/>
                                <a:lumOff val="0"/>
                              </a:schemeClr>
                            </a:solidFill>
                            <a:round/>
                            <a:tailEnd type="triangle" w="med" len="med"/>
                          </a:ln>
                        </wps:spPr>
                        <wps:style>
                          <a:lnRef idx="0">
                            <a:scrgbClr r="0" g="0" b="0"/>
                          </a:lnRef>
                          <a:fillRef idx="0">
                            <a:scrgbClr r="0" g="0" b="0"/>
                          </a:fillRef>
                          <a:effectRef idx="0">
                            <a:scrgbClr r="0" g="0" b="0"/>
                          </a:effectRef>
                          <a:fontRef idx="minor"/>
                        </wps:style>
                        <wps:bodyPr/>
                      </wps:wsp>
                      <wps:wsp>
                        <wps:cNvPr id="48" name="Vrije vorm: vorm 48"/>
                        <wps:cNvSpPr/>
                        <wps:spPr>
                          <a:xfrm>
                            <a:off x="1978200" y="1088280"/>
                            <a:ext cx="529560" cy="720"/>
                          </a:xfrm>
                          <a:custGeom>
                            <a:avLst/>
                            <a:gdLst/>
                            <a:ahLst/>
                            <a:cxnLst/>
                            <a:rect l="l" t="t" r="r" b="b"/>
                            <a:pathLst>
                              <a:path w="21600" h="21600">
                                <a:moveTo>
                                  <a:pt x="0" y="0"/>
                                </a:moveTo>
                                <a:lnTo>
                                  <a:pt x="21600" y="21600"/>
                                </a:lnTo>
                              </a:path>
                            </a:pathLst>
                          </a:custGeom>
                          <a:noFill/>
                          <a:ln w="19080">
                            <a:solidFill>
                              <a:schemeClr val="accent1">
                                <a:lumMod val="95000"/>
                                <a:lumOff val="0"/>
                              </a:schemeClr>
                            </a:solidFill>
                            <a:round/>
                            <a:tailEnd type="triangle" w="med" len="med"/>
                          </a:ln>
                        </wps:spPr>
                        <wps:style>
                          <a:lnRef idx="0">
                            <a:scrgbClr r="0" g="0" b="0"/>
                          </a:lnRef>
                          <a:fillRef idx="0">
                            <a:scrgbClr r="0" g="0" b="0"/>
                          </a:fillRef>
                          <a:effectRef idx="0">
                            <a:scrgbClr r="0" g="0" b="0"/>
                          </a:effectRef>
                          <a:fontRef idx="minor"/>
                        </wps:style>
                        <wps:bodyPr/>
                      </wps:wsp>
                      <wps:wsp>
                        <wps:cNvPr id="49" name="Verbindingslijn: gebogen 49"/>
                        <wps:cNvCnPr/>
                        <wps:spPr>
                          <a:xfrm flipV="1">
                            <a:off x="1978200" y="680040"/>
                            <a:ext cx="536040" cy="407160"/>
                          </a:xfrm>
                          <a:prstGeom prst="bentConnector3">
                            <a:avLst>
                              <a:gd name="adj1" fmla="val 50000"/>
                            </a:avLst>
                          </a:prstGeom>
                          <a:noFill/>
                          <a:ln w="19080" cap="rnd">
                            <a:solidFill>
                              <a:schemeClr val="accent1">
                                <a:lumMod val="95000"/>
                                <a:lumOff val="0"/>
                              </a:schemeClr>
                            </a:solidFill>
                            <a:prstDash val="dash"/>
                            <a:miter/>
                            <a:tailEnd type="triangle" w="med" len="med"/>
                          </a:ln>
                        </wps:spPr>
                        <wps:style>
                          <a:lnRef idx="0">
                            <a:scrgbClr r="0" g="0" b="0"/>
                          </a:lnRef>
                          <a:fillRef idx="0">
                            <a:scrgbClr r="0" g="0" b="0"/>
                          </a:fillRef>
                          <a:effectRef idx="0">
                            <a:scrgbClr r="0" g="0" b="0"/>
                          </a:effectRef>
                          <a:fontRef idx="minor"/>
                        </wps:style>
                        <wps:bodyPr/>
                      </wps:wsp>
                      <wps:wsp>
                        <wps:cNvPr id="50" name="Verbindingslijn: gebogen 50"/>
                        <wps:cNvCnPr/>
                        <wps:spPr>
                          <a:xfrm>
                            <a:off x="1978200" y="1088280"/>
                            <a:ext cx="525240" cy="1122840"/>
                          </a:xfrm>
                          <a:prstGeom prst="bentConnector3">
                            <a:avLst>
                              <a:gd name="adj1" fmla="val 50000"/>
                            </a:avLst>
                          </a:prstGeom>
                          <a:noFill/>
                          <a:ln w="19080" cap="rnd">
                            <a:solidFill>
                              <a:schemeClr val="accent1">
                                <a:lumMod val="95000"/>
                                <a:lumOff val="0"/>
                              </a:schemeClr>
                            </a:solidFill>
                            <a:prstDash val="dash"/>
                            <a:miter/>
                            <a:tailEnd type="triangle" w="med" len="med"/>
                          </a:ln>
                        </wps:spPr>
                        <wps:style>
                          <a:lnRef idx="0">
                            <a:scrgbClr r="0" g="0" b="0"/>
                          </a:lnRef>
                          <a:fillRef idx="0">
                            <a:scrgbClr r="0" g="0" b="0"/>
                          </a:fillRef>
                          <a:effectRef idx="0">
                            <a:scrgbClr r="0" g="0" b="0"/>
                          </a:effectRef>
                          <a:fontRef idx="minor"/>
                        </wps:style>
                        <wps:bodyPr/>
                      </wps:wsp>
                      <wps:wsp>
                        <wps:cNvPr id="51" name="Verbindingslijn: gebogen 51"/>
                        <wps:cNvCnPr/>
                        <wps:spPr>
                          <a:xfrm flipV="1">
                            <a:off x="3240360" y="1082520"/>
                            <a:ext cx="162000" cy="1125360"/>
                          </a:xfrm>
                          <a:prstGeom prst="bentConnector2">
                            <a:avLst/>
                          </a:prstGeom>
                          <a:noFill/>
                          <a:ln w="19080" cap="rnd">
                            <a:solidFill>
                              <a:schemeClr val="accent1">
                                <a:lumMod val="95000"/>
                                <a:lumOff val="0"/>
                              </a:schemeClr>
                            </a:solidFill>
                            <a:prstDash val="dash"/>
                            <a:miter/>
                            <a:tailEnd type="triangle" w="med" len="med"/>
                          </a:ln>
                        </wps:spPr>
                        <wps:style>
                          <a:lnRef idx="0">
                            <a:scrgbClr r="0" g="0" b="0"/>
                          </a:lnRef>
                          <a:fillRef idx="0">
                            <a:scrgbClr r="0" g="0" b="0"/>
                          </a:fillRef>
                          <a:effectRef idx="0">
                            <a:scrgbClr r="0" g="0" b="0"/>
                          </a:effectRef>
                          <a:fontRef idx="minor"/>
                        </wps:style>
                        <wps:bodyPr/>
                      </wps:wsp>
                      <wps:wsp>
                        <wps:cNvPr id="52" name="Verbindingslijn: gebogen 52"/>
                        <wps:cNvCnPr/>
                        <wps:spPr>
                          <a:xfrm flipV="1">
                            <a:off x="3221280" y="546840"/>
                            <a:ext cx="529560" cy="541080"/>
                          </a:xfrm>
                          <a:prstGeom prst="bentConnector3">
                            <a:avLst>
                              <a:gd name="adj1" fmla="val 50000"/>
                            </a:avLst>
                          </a:prstGeom>
                          <a:noFill/>
                          <a:ln w="19080">
                            <a:solidFill>
                              <a:schemeClr val="accent1">
                                <a:lumMod val="95000"/>
                                <a:lumOff val="0"/>
                              </a:schemeClr>
                            </a:solidFill>
                            <a:miter/>
                            <a:tailEnd type="triangle" w="med" len="med"/>
                          </a:ln>
                        </wps:spPr>
                        <wps:style>
                          <a:lnRef idx="0">
                            <a:scrgbClr r="0" g="0" b="0"/>
                          </a:lnRef>
                          <a:fillRef idx="0">
                            <a:scrgbClr r="0" g="0" b="0"/>
                          </a:fillRef>
                          <a:effectRef idx="0">
                            <a:scrgbClr r="0" g="0" b="0"/>
                          </a:effectRef>
                          <a:fontRef idx="minor"/>
                        </wps:style>
                        <wps:bodyPr/>
                      </wps:wsp>
                      <wps:wsp>
                        <wps:cNvPr id="53" name="Vrije vorm: vorm 53"/>
                        <wps:cNvSpPr/>
                        <wps:spPr>
                          <a:xfrm>
                            <a:off x="3238560" y="1080000"/>
                            <a:ext cx="507960" cy="720"/>
                          </a:xfrm>
                          <a:custGeom>
                            <a:avLst/>
                            <a:gdLst/>
                            <a:ahLst/>
                            <a:cxnLst/>
                            <a:rect l="l" t="t" r="r" b="b"/>
                            <a:pathLst>
                              <a:path w="21600" h="21600">
                                <a:moveTo>
                                  <a:pt x="0" y="0"/>
                                </a:moveTo>
                                <a:lnTo>
                                  <a:pt x="21600" y="21600"/>
                                </a:lnTo>
                              </a:path>
                            </a:pathLst>
                          </a:custGeom>
                          <a:noFill/>
                          <a:ln w="19080">
                            <a:solidFill>
                              <a:schemeClr val="accent1">
                                <a:lumMod val="95000"/>
                                <a:lumOff val="0"/>
                              </a:schemeClr>
                            </a:solidFill>
                            <a:round/>
                            <a:tailEnd type="triangle" w="med" len="med"/>
                          </a:ln>
                        </wps:spPr>
                        <wps:style>
                          <a:lnRef idx="0">
                            <a:scrgbClr r="0" g="0" b="0"/>
                          </a:lnRef>
                          <a:fillRef idx="0">
                            <a:scrgbClr r="0" g="0" b="0"/>
                          </a:fillRef>
                          <a:effectRef idx="0">
                            <a:scrgbClr r="0" g="0" b="0"/>
                          </a:effectRef>
                          <a:fontRef idx="minor"/>
                        </wps:style>
                        <wps:bodyPr/>
                      </wps:wsp>
                      <wps:wsp>
                        <wps:cNvPr id="54" name="Verbindingslijn: gebogen 54"/>
                        <wps:cNvCnPr/>
                        <wps:spPr>
                          <a:xfrm flipV="1">
                            <a:off x="3221280" y="822240"/>
                            <a:ext cx="529560" cy="264960"/>
                          </a:xfrm>
                          <a:prstGeom prst="bentConnector3">
                            <a:avLst>
                              <a:gd name="adj1" fmla="val 50000"/>
                            </a:avLst>
                          </a:prstGeom>
                          <a:noFill/>
                          <a:ln w="19080">
                            <a:solidFill>
                              <a:schemeClr val="accent1">
                                <a:lumMod val="95000"/>
                                <a:lumOff val="0"/>
                              </a:schemeClr>
                            </a:solidFill>
                            <a:miter/>
                            <a:tailEnd type="triangle" w="med" len="med"/>
                          </a:ln>
                        </wps:spPr>
                        <wps:style>
                          <a:lnRef idx="0">
                            <a:scrgbClr r="0" g="0" b="0"/>
                          </a:lnRef>
                          <a:fillRef idx="0">
                            <a:scrgbClr r="0" g="0" b="0"/>
                          </a:fillRef>
                          <a:effectRef idx="0">
                            <a:scrgbClr r="0" g="0" b="0"/>
                          </a:effectRef>
                          <a:fontRef idx="minor"/>
                        </wps:style>
                        <wps:bodyPr/>
                      </wps:wsp>
                      <wpg:grpSp>
                        <wpg:cNvPr id="55" name="Groep 55"/>
                        <wpg:cNvGrpSpPr/>
                        <wpg:grpSpPr>
                          <a:xfrm>
                            <a:off x="3733920" y="2071440"/>
                            <a:ext cx="735480" cy="280800"/>
                            <a:chOff x="0" y="0"/>
                            <a:chExt cx="0" cy="0"/>
                          </a:xfrm>
                        </wpg:grpSpPr>
                        <wps:wsp>
                          <wps:cNvPr id="56" name="Rechthoek: afgeronde hoeken 56"/>
                          <wps:cNvSpPr/>
                          <wps:spPr>
                            <a:xfrm>
                              <a:off x="0" y="0"/>
                              <a:ext cx="733320" cy="280800"/>
                            </a:xfrm>
                            <a:prstGeom prst="roundRect">
                              <a:avLst>
                                <a:gd name="adj" fmla="val 10000"/>
                              </a:avLst>
                            </a:prstGeom>
                            <a:solidFill>
                              <a:schemeClr val="accent1">
                                <a:lumMod val="100000"/>
                                <a:lumOff val="0"/>
                              </a:schemeClr>
                            </a:solidFill>
                            <a:ln w="25560">
                              <a:solidFill>
                                <a:schemeClr val="lt1">
                                  <a:lumMod val="100000"/>
                                  <a:lumOff val="0"/>
                                </a:schemeClr>
                              </a:solidFill>
                              <a:round/>
                            </a:ln>
                          </wps:spPr>
                          <wps:style>
                            <a:lnRef idx="0">
                              <a:scrgbClr r="0" g="0" b="0"/>
                            </a:lnRef>
                            <a:fillRef idx="0">
                              <a:scrgbClr r="0" g="0" b="0"/>
                            </a:fillRef>
                            <a:effectRef idx="0">
                              <a:scrgbClr r="0" g="0" b="0"/>
                            </a:effectRef>
                            <a:fontRef idx="minor"/>
                          </wps:style>
                          <wps:bodyPr/>
                        </wps:wsp>
                        <wps:wsp>
                          <wps:cNvPr id="57" name="Rechthoek 57"/>
                          <wps:cNvSpPr/>
                          <wps:spPr>
                            <a:xfrm>
                              <a:off x="23400" y="22320"/>
                              <a:ext cx="711720" cy="219240"/>
                            </a:xfrm>
                            <a:prstGeom prst="rect">
                              <a:avLst/>
                            </a:prstGeom>
                            <a:noFill/>
                            <a:ln>
                              <a:noFill/>
                            </a:ln>
                          </wps:spPr>
                          <wps:style>
                            <a:lnRef idx="0">
                              <a:scrgbClr r="0" g="0" b="0"/>
                            </a:lnRef>
                            <a:fillRef idx="0">
                              <a:scrgbClr r="0" g="0" b="0"/>
                            </a:fillRef>
                            <a:effectRef idx="0">
                              <a:scrgbClr r="0" g="0" b="0"/>
                            </a:effectRef>
                            <a:fontRef idx="minor"/>
                          </wps:style>
                          <wps:txbx>
                            <w:txbxContent>
                              <w:p w14:paraId="7FB59B6F" w14:textId="77777777" w:rsidR="00A36FC2" w:rsidRDefault="00A36FC2">
                                <w:pPr>
                                  <w:overflowPunct w:val="0"/>
                                  <w:spacing w:after="109" w:line="216" w:lineRule="auto"/>
                                  <w:jc w:val="center"/>
                                </w:pPr>
                                <w:r>
                                  <w:rPr>
                                    <w:color w:val="FFFFFF"/>
                                    <w:szCs w:val="18"/>
                                    <w:lang w:eastAsia="nl-NL"/>
                                  </w:rPr>
                                  <w:t>Longarts</w:t>
                                </w:r>
                              </w:p>
                            </w:txbxContent>
                          </wps:txbx>
                          <wps:bodyPr lIns="8280" tIns="8280" rIns="8280" bIns="8280" anchor="ctr">
                            <a:noAutofit/>
                          </wps:bodyPr>
                        </wps:wsp>
                      </wpg:grpSp>
                      <wps:wsp>
                        <wps:cNvPr id="58" name="Vrije vorm: vorm 58"/>
                        <wps:cNvSpPr/>
                        <wps:spPr>
                          <a:xfrm flipV="1">
                            <a:off x="3240360" y="2203560"/>
                            <a:ext cx="516960" cy="5040"/>
                          </a:xfrm>
                          <a:custGeom>
                            <a:avLst/>
                            <a:gdLst/>
                            <a:ahLst/>
                            <a:cxnLst/>
                            <a:rect l="l" t="t" r="r" b="b"/>
                            <a:pathLst>
                              <a:path w="21600" h="21600">
                                <a:moveTo>
                                  <a:pt x="0" y="0"/>
                                </a:moveTo>
                                <a:lnTo>
                                  <a:pt x="21600" y="21600"/>
                                </a:lnTo>
                              </a:path>
                            </a:pathLst>
                          </a:custGeom>
                          <a:noFill/>
                          <a:ln w="19080" cap="rnd">
                            <a:solidFill>
                              <a:schemeClr val="accent1">
                                <a:lumMod val="95000"/>
                                <a:lumOff val="0"/>
                              </a:schemeClr>
                            </a:solidFill>
                            <a:prstDash val="dash"/>
                            <a:round/>
                            <a:tailEnd type="triangle" w="med" len="med"/>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1DE6DC49" id="Groep 13" o:spid="_x0000_s1030" style="width:453.65pt;height:185.25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">
                <v:group id="Groep 3" o:spid="_x0000_s1031" style="position:absolute;width:880200;height:193032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oundrect id="Rechthoek: afgeronde hoeken 5" o:spid="_x0000_s1032" style="position:absolute;top:95400;width:880200;height:1835280;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" fillcolor="#b8cce4 [1300]" stroked="f"/>
                  <v:rect id="Rechthoek 7" o:spid="_x0000_s1033" style="position:absolute;width:880200;height:550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" filled="f" stroked="f">
                    <v:textbox inset="2.77mm,2.77mm,2.77mm,2.77mm">
                      <w:txbxContent>
                        <w:p w14:paraId="55023BAC" w14:textId="77777777" w:rsidR="00A36FC2" w:rsidRDefault="00A36FC2">
                          <w:pPr>
                            <w:overflowPunct w:val="0"/>
                            <w:spacing w:after="118" w:line="216" w:lineRule="auto"/>
                            <w:jc w:val="center"/>
                          </w:pPr>
                          <w:r>
                            <w:rPr>
                              <w:color w:val="000000"/>
                              <w:szCs w:val="18"/>
                              <w:lang w:eastAsia="nl-NL"/>
                            </w:rPr>
                            <w:t>Zorgvraag/ diagnose</w:t>
                          </w:r>
                        </w:p>
                      </w:txbxContent>
                    </v:textbox>
                  </v:rect>
                </v:group>
                <v:group id="Groep 9" o:spid="_x0000_s1034" style="position:absolute;left:2427480;top:12600;width:928440;height:191772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echthoek: afgeronde hoeken 11" o:spid="_x0000_s1035" style="position:absolute;top:82800;width:880920;height:1835280;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" fillcolor="#b8cce4 [1300]" stroked="f"/>
                  <v:rect id="Rechthoek 14" o:spid="_x0000_s1036" style="position:absolute;width:928440;height:550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" filled="f" stroked="f">
                    <v:textbox inset="2.77mm,2.77mm,2.77mm,2.77mm">
                      <w:txbxContent>
                        <w:p w14:paraId="1BB825C5" w14:textId="77777777" w:rsidR="00A36FC2" w:rsidRDefault="00A36FC2">
                          <w:pPr>
                            <w:overflowPunct w:val="0"/>
                            <w:spacing w:after="118" w:line="216" w:lineRule="auto"/>
                            <w:jc w:val="center"/>
                          </w:pPr>
                          <w:r>
                            <w:rPr>
                              <w:color w:val="000000"/>
                              <w:szCs w:val="18"/>
                              <w:lang w:eastAsia="nl-NL"/>
                            </w:rPr>
                            <w:t>Integrale</w:t>
                          </w:r>
                          <w:r>
                            <w:rPr>
                              <w:rFonts w:ascii="Calibri" w:hAnsi="Calibri"/>
                              <w:color w:val="000000"/>
                              <w:szCs w:val="18"/>
                              <w:lang w:eastAsia="nl-NL"/>
                            </w:rPr>
                            <w:t xml:space="preserve"> </w:t>
                          </w:r>
                          <w:r>
                            <w:rPr>
                              <w:color w:val="000000"/>
                              <w:szCs w:val="18"/>
                              <w:lang w:eastAsia="nl-NL"/>
                            </w:rPr>
                            <w:t>beoordeling</w:t>
                          </w:r>
                        </w:p>
                      </w:txbxContent>
                    </v:textbox>
                  </v:rect>
                </v:group>
                <v:group id="Groep 15" o:spid="_x0000_s1037" style="position:absolute;left:3657600;top:19080;width:880200;height:191124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oundrect id="Rechthoek: afgeronde hoeken 16" o:spid="_x0000_s1038" style="position:absolute;top:76320;width:880200;height:1835280;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" fillcolor="#b8cce4 [1300]" stroked="f"/>
                  <v:rect id="Rechthoek 17" o:spid="_x0000_s1039" style="position:absolute;width:880200;height:550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" filled="f" stroked="f">
                    <v:textbox inset="2.77mm,2.77mm,2.77mm,2.77mm">
                      <w:txbxContent>
                        <w:p w14:paraId="101A55A9" w14:textId="77777777" w:rsidR="00A36FC2" w:rsidRDefault="00A36FC2">
                          <w:pPr>
                            <w:overflowPunct w:val="0"/>
                            <w:spacing w:after="118" w:line="216" w:lineRule="auto"/>
                            <w:jc w:val="center"/>
                          </w:pPr>
                          <w:r>
                            <w:rPr>
                              <w:color w:val="000000"/>
                              <w:sz w:val="16"/>
                              <w:szCs w:val="16"/>
                              <w:lang w:eastAsia="nl-NL"/>
                            </w:rPr>
                            <w:t>Intensieve behandelfase</w:t>
                          </w:r>
                        </w:p>
                      </w:txbxContent>
                    </v:textbox>
                  </v:rect>
                </v:group>
                <v:group id="Groep 18" o:spid="_x0000_s1040" style="position:absolute;left:1197720;top:25560;width:880200;height:190512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oundrect id="Rechthoek: afgeronde hoeken 19" o:spid="_x0000_s1041" style="position:absolute;top:69840;width:880200;height:1835280;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" fillcolor="#b8cce4 [1300]" stroked="f"/>
                  <v:rect id="Rechthoek 20" o:spid="_x0000_s1042" style="position:absolute;width:880200;height:550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" filled="f" stroked="f">
                    <v:textbox inset="2.77mm,2.77mm,2.77mm,2.77mm">
                      <w:txbxContent>
                        <w:p w14:paraId="2118F31B" w14:textId="77777777" w:rsidR="00A36FC2" w:rsidRDefault="00A36FC2">
                          <w:pPr>
                            <w:overflowPunct w:val="0"/>
                            <w:spacing w:after="118" w:line="216" w:lineRule="auto"/>
                            <w:jc w:val="center"/>
                          </w:pPr>
                          <w:r>
                            <w:rPr>
                              <w:color w:val="000000"/>
                              <w:szCs w:val="18"/>
                              <w:lang w:eastAsia="nl-NL"/>
                            </w:rPr>
                            <w:t>Schakel-consult</w:t>
                          </w:r>
                        </w:p>
                      </w:txbxContent>
                    </v:textbox>
                  </v:rect>
                </v:group>
                <v:group id="Groep 21" o:spid="_x0000_s1043" style="position:absolute;left:4880520;top:6480;width:880200;height:191772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echthoek: afgeronde hoeken 22" o:spid="_x0000_s1044" style="position:absolute;top:82440;width:880200;height:1835280;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" fillcolor="#b8cce4 [1300]" stroked="f"/>
                  <v:rect id="Rechthoek 23" o:spid="_x0000_s1045" style="position:absolute;width:880200;height:550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" filled="f" stroked="f">
                    <v:textbox inset="2.77mm,2.77mm,2.77mm,2.77mm">
                      <w:txbxContent>
                        <w:p w14:paraId="24AF8BB9" w14:textId="77777777" w:rsidR="00A36FC2" w:rsidRDefault="00A36FC2">
                          <w:pPr>
                            <w:overflowPunct w:val="0"/>
                            <w:spacing w:after="118" w:line="216" w:lineRule="auto"/>
                            <w:jc w:val="center"/>
                          </w:pPr>
                          <w:r>
                            <w:rPr>
                              <w:color w:val="000000"/>
                              <w:szCs w:val="18"/>
                              <w:lang w:eastAsia="nl-NL"/>
                            </w:rPr>
                            <w:t>Chronische stabiele fase</w:t>
                          </w:r>
                        </w:p>
                      </w:txbxContent>
                    </v:textbox>
                  </v:rect>
                </v:group>
                <v:group id="Groep 24" o:spid="_x0000_s1046" style="position:absolute;left:63360;top:898560;width:733320;height:36720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oundrect id="Rechthoek: afgeronde hoeken 25" o:spid="_x0000_s1047" style="position:absolute;width:733320;height:367200;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" fillcolor="#4f81bd [3204]" strokecolor="white [3201]" strokeweight=".71mm"/>
                  <v:rect id="Rechthoek 26" o:spid="_x0000_s1048" style="position:absolute;left:10800;top:17280;width:711720;height:34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" filled="f" stroked="f">
                    <v:textbox inset=".23mm,.23mm,.23mm,.23mm">
                      <w:txbxContent>
                        <w:p w14:paraId="1950BC35" w14:textId="77777777" w:rsidR="00A36FC2" w:rsidRDefault="00A36FC2">
                          <w:pPr>
                            <w:overflowPunct w:val="0"/>
                            <w:spacing w:after="109" w:line="216" w:lineRule="auto"/>
                            <w:jc w:val="center"/>
                          </w:pPr>
                          <w:r>
                            <w:rPr>
                              <w:color w:val="FFFFFF"/>
                              <w:szCs w:val="18"/>
                              <w:lang w:eastAsia="nl-NL"/>
                            </w:rPr>
                            <w:t xml:space="preserve">Huisarts en evt POH </w:t>
                          </w:r>
                        </w:p>
                      </w:txbxContent>
                    </v:textbox>
                  </v:rect>
                </v:group>
                <v:group id="Groep 27" o:spid="_x0000_s1049" style="position:absolute;left:2503800;top:560880;width:734040;height:23508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oundrect id="Rechthoek: afgeronde hoeken 28" o:spid="_x0000_s1050" style="position:absolute;width:734040;height:235080;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" fillcolor="#4f81bd [3204]" strokecolor="white [3201]" strokeweight=".71mm"/>
                  <v:rect id="Rechthoek 29" o:spid="_x0000_s1051" style="position:absolute;left:10800;top:8640;width:712440;height:221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" filled="f" stroked="f">
                    <v:textbox inset=".23mm,.23mm,.23mm,.23mm">
                      <w:txbxContent>
                        <w:p w14:paraId="457FD5F2" w14:textId="77777777" w:rsidR="00A36FC2" w:rsidRDefault="00A36FC2">
                          <w:pPr>
                            <w:overflowPunct w:val="0"/>
                            <w:spacing w:after="109" w:line="216" w:lineRule="auto"/>
                            <w:jc w:val="center"/>
                          </w:pPr>
                          <w:r>
                            <w:rPr>
                              <w:color w:val="FFFFFF"/>
                              <w:szCs w:val="18"/>
                              <w:lang w:eastAsia="nl-NL"/>
                            </w:rPr>
                            <w:t>Huisarts</w:t>
                          </w:r>
                        </w:p>
                      </w:txbxContent>
                    </v:textbox>
                  </v:rect>
                </v:group>
                <v:group id="Groep 30" o:spid="_x0000_s1052" style="position:absolute;left:2503800;top:955800;width:734040;height:24948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oundrect id="Rechthoek: afgeronde hoeken 31" o:spid="_x0000_s1053" style="position:absolute;width:734040;height:248400;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" fillcolor="#4f81bd [3204]" strokecolor="white [3201]" strokeweight=".71mm"/>
                  <v:rect id="Rechthoek 32" o:spid="_x0000_s1054" style="position:absolute;left:4320;top:15840;width:712440;height:233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" filled="f" stroked="f">
                    <v:textbox inset=".23mm,.23mm,.23mm,.23mm">
                      <w:txbxContent>
                        <w:p w14:paraId="216D551E" w14:textId="77777777" w:rsidR="00A36FC2" w:rsidRDefault="00A36FC2">
                          <w:pPr>
                            <w:overflowPunct w:val="0"/>
                            <w:spacing w:after="109" w:line="216" w:lineRule="auto"/>
                            <w:jc w:val="center"/>
                          </w:pPr>
                          <w:r>
                            <w:rPr>
                              <w:color w:val="FFFFFF"/>
                              <w:szCs w:val="18"/>
                              <w:lang w:eastAsia="nl-NL"/>
                            </w:rPr>
                            <w:t>POH</w:t>
                          </w:r>
                        </w:p>
                      </w:txbxContent>
                    </v:textbox>
                  </v:rect>
                </v:group>
                <v:group id="Groep 33" o:spid="_x0000_s1055" style="position:absolute;left:1255320;top:911160;width:733320;height:36720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oundrect id="Rechthoek: afgeronde hoeken 34" o:spid="_x0000_s1056" style="position:absolute;width:733320;height:367200;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" fillcolor="#4f81bd [3204]" strokecolor="white [3201]" strokeweight=".71mm"/>
                  <v:rect id="Rechthoek 35" o:spid="_x0000_s1057" style="position:absolute;left:10080;top:4680;width:711720;height:34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" filled="f" stroked="f">
                    <v:textbox inset=".23mm,.23mm,.23mm,.23mm">
                      <w:txbxContent>
                        <w:p w14:paraId="61928232" w14:textId="77777777" w:rsidR="00A36FC2" w:rsidRDefault="00A36FC2">
                          <w:pPr>
                            <w:overflowPunct w:val="0"/>
                            <w:spacing w:after="109" w:line="216" w:lineRule="auto"/>
                            <w:jc w:val="center"/>
                          </w:pPr>
                          <w:r>
                            <w:rPr>
                              <w:color w:val="FFFFFF"/>
                              <w:szCs w:val="18"/>
                              <w:lang w:eastAsia="nl-NL"/>
                            </w:rPr>
                            <w:t>Huisarts en evt. POH</w:t>
                          </w:r>
                        </w:p>
                      </w:txbxContent>
                    </v:textbox>
                  </v:rect>
                </v:group>
                <v:group id="Groep 36" o:spid="_x0000_s1058" style="position:absolute;left:2503800;top:2070720;width:735840;height:28080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oundrect id="Rechthoek: afgeronde hoeken 37" o:spid="_x0000_s1059" style="position:absolute;width:734040;height:280800;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" fillcolor="#4f81bd [3204]" strokecolor="white [3201]" strokeweight=".71mm"/>
                  <v:rect id="Rechthoek 38" o:spid="_x0000_s1060" style="position:absolute;left:23400;top:28440;width:712440;height:219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" filled="f" stroked="f">
                    <v:textbox inset=".23mm,.23mm,.23mm,.23mm">
                      <w:txbxContent>
                        <w:p w14:paraId="3FE6C3F6" w14:textId="77777777" w:rsidR="00A36FC2" w:rsidRDefault="00A36FC2">
                          <w:pPr>
                            <w:overflowPunct w:val="0"/>
                            <w:spacing w:after="109" w:line="216" w:lineRule="auto"/>
                            <w:jc w:val="center"/>
                          </w:pPr>
                          <w:r>
                            <w:rPr>
                              <w:color w:val="FFFFFF"/>
                              <w:szCs w:val="18"/>
                              <w:lang w:eastAsia="nl-NL"/>
                            </w:rPr>
                            <w:t>Longarts</w:t>
                          </w:r>
                        </w:p>
                      </w:txbxContent>
                    </v:textbox>
                  </v:rect>
                </v:group>
                <v:group id="Groep 39" o:spid="_x0000_s1061" style="position:absolute;left:3740040;top:426600;width:733320;height:23508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oundrect id="Rechthoek: afgeronde hoeken 40" o:spid="_x0000_s1062" style="position:absolute;width:733320;height:235080;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" fillcolor="#4f81bd [3204]" strokecolor="white [3201]" strokeweight=".71mm"/>
                  <v:rect id="Rechthoek 41" o:spid="_x0000_s1063" style="position:absolute;left:10800;top:9000;width:711720;height:221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" filled="f" stroked="f">
                    <v:textbox inset=".23mm,.23mm,.23mm,.23mm">
                      <w:txbxContent>
                        <w:p w14:paraId="61273EF2" w14:textId="77777777" w:rsidR="00A36FC2" w:rsidRDefault="00A36FC2">
                          <w:pPr>
                            <w:overflowPunct w:val="0"/>
                            <w:spacing w:after="109" w:line="216" w:lineRule="auto"/>
                          </w:pPr>
                          <w:r>
                            <w:rPr>
                              <w:color w:val="FFFFFF"/>
                              <w:szCs w:val="18"/>
                              <w:lang w:eastAsia="nl-NL"/>
                            </w:rPr>
                            <w:t>Apotheek</w:t>
                          </w:r>
                        </w:p>
                      </w:txbxContent>
                    </v:textbox>
                  </v:rect>
                </v:group>
                <v:group id="Groep 42" o:spid="_x0000_s1064" style="position:absolute;left:3740040;top:711360;width:733320;height:21204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oundrect id="Rechthoek: afgeronde hoeken 43" o:spid="_x0000_s1065" style="position:absolute;width:733320;height:212040;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" fillcolor="#4f81bd [3204]" strokecolor="white [3201]" strokeweight=".71mm"/>
                  <v:rect id="Rechthoek 44" o:spid="_x0000_s1066" style="position:absolute;left:10800;top:11160;width:711720;height:200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" filled="f" stroked="f">
                    <v:textbox inset=".23mm,.23mm,.23mm,.23mm">
                      <w:txbxContent>
                        <w:p w14:paraId="4C2C4F06" w14:textId="77777777" w:rsidR="00A36FC2" w:rsidRDefault="00A36FC2">
                          <w:pPr>
                            <w:overflowPunct w:val="0"/>
                            <w:spacing w:after="109" w:line="216" w:lineRule="auto"/>
                          </w:pPr>
                          <w:r>
                            <w:rPr>
                              <w:color w:val="FFFFFF"/>
                              <w:szCs w:val="18"/>
                              <w:lang w:eastAsia="nl-NL"/>
                            </w:rPr>
                            <w:t>Diëtist</w:t>
                          </w:r>
                        </w:p>
                      </w:txbxContent>
                    </v:textbox>
                  </v:rect>
                </v:group>
                <v:roundrect id="Rechthoek: afgeronde hoeken 45" o:spid="_x0000_s1067" style="position:absolute;left:3740040;top:971640;width:733320;height:220320;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" fillcolor="#4f81bd [3204]" strokecolor="white [3201]" strokeweight=".71mm"/>
                <v:rect id="Rechthoek 46" o:spid="_x0000_s1068" style="position:absolute;left:3746520;top:987480;width:713160;height:18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" filled="f" stroked="f">
                  <v:textbox inset=".23mm,.23mm,.23mm,.23mm">
                    <w:txbxContent>
                      <w:p w14:paraId="6D7BB193" w14:textId="77777777" w:rsidR="00A36FC2" w:rsidRDefault="00A36FC2">
                        <w:pPr>
                          <w:overflowPunct w:val="0"/>
                          <w:spacing w:after="109" w:line="216" w:lineRule="auto"/>
                        </w:pPr>
                        <w:r>
                          <w:rPr>
                            <w:color w:val="FFFFFF"/>
                            <w:szCs w:val="18"/>
                            <w:lang w:eastAsia="nl-NL"/>
                          </w:rPr>
                          <w:t>POH/HA</w:t>
                        </w:r>
                      </w:p>
                    </w:txbxContent>
                  </v:textbox>
                </v:rect>
                <v:polyline id="Vrije vorm: vorm 47" o:spid="_x0000_s1069" style="position:absolute;visibility:visible;mso-wrap-style:square;v-text-anchor:top" points="786600,1088280,808200,110988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" filled="f" strokecolor="#4579b8 [3044]" strokeweight=".53mm">
                  <v:stroke endarrow="block"/>
                  <v:path arrowok="t"/>
                </v:polyline>
                <v:polyline id="Vrije vorm: vorm 48" o:spid="_x0000_s1070" style="position:absolute;visibility:visible;mso-wrap-style:square;v-text-anchor:top" points="1978200,1088280,1999800,110988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" filled="f" strokecolor="#4579b8 [3044]" strokeweight=".53mm">
                  <v:stroke endarrow="block"/>
                  <v:path arrowok="t"/>
                </v:polyline>
                <v:shape id="Verbindingslijn: gebogen 49" o:spid="_x0000_s1071" type="#_x0000_t34" style="position:absolute;left:1978200;top:680040;width:536040;height:40716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" strokecolor="#4579b8 [3044]" strokeweight=".53mm">
                  <v:stroke dashstyle="dash" endarrow="block" endcap="round"/>
                </v:shape>
                <v:shape id="Verbindingslijn: gebogen 50" o:spid="_x0000_s1072" type="#_x0000_t34" style="position:absolute;left:1978200;top:1088280;width:525240;height:112284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" strokecolor="#4579b8 [3044]" strokeweight=".53mm">
                  <v:stroke dashstyle="dash" endarrow="block" endcap="round"/>
                </v:shape>
                <v:shapetype id="_x0000_t33" coordsize="21600,21600" o:spt="33" o:oned="t" path="m,l21600,r,21600e" filled="f">
                  <v:stroke joinstyle="miter"/>
                  <v:path arrowok="t" fillok="f" o:connecttype="none"/>
                  <o:lock v:ext="edit" shapetype="t"/>
                </v:shapetype>
                <v:shape id="Verbindingslijn: gebogen 51" o:spid="_x0000_s1073" type="#_x0000_t33" style="position:absolute;left:3240360;top:1082520;width:162000;height:112536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" strokecolor="#4579b8 [3044]" strokeweight=".53mm">
                  <v:stroke dashstyle="dash" endarrow="block" endcap="round"/>
                </v:shape>
                <v:shape id="Verbindingslijn: gebogen 52" o:spid="_x0000_s1074" type="#_x0000_t34" style="position:absolute;left:3221280;top:546840;width:529560;height:5410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" strokecolor="#4579b8 [3044]" strokeweight=".53mm">
                  <v:stroke endarrow="block"/>
                </v:shape>
                <v:polyline id="Vrije vorm: vorm 53" o:spid="_x0000_s1075" style="position:absolute;visibility:visible;mso-wrap-style:square;v-text-anchor:top" points="3238560,1080000,3260160,110160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" filled="f" strokecolor="#4579b8 [3044]" strokeweight=".53mm">
                  <v:stroke endarrow="block"/>
                  <v:path arrowok="t"/>
                </v:polyline>
                <v:shape id="Verbindingslijn: gebogen 54" o:spid="_x0000_s1076" type="#_x0000_t34" style="position:absolute;left:3221280;top:822240;width:529560;height:26496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" strokecolor="#4579b8 [3044]" strokeweight=".53mm">
                  <v:stroke endarrow="block"/>
                </v:shape>
                <v:group id="Groep 55" o:spid="_x0000_s1077" style="position:absolute;left:3733920;top:2071440;width:735480;height:28080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roundrect id="Rechthoek: afgeronde hoeken 56" o:spid="_x0000_s1078" style="position:absolute;width:733320;height:280800;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" fillcolor="#4f81bd [3204]" strokecolor="white [3201]" strokeweight=".71mm"/>
                  <v:rect id="Rechthoek 57" o:spid="_x0000_s1079" style="position:absolute;left:23400;top:22320;width:711720;height:219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" filled="f" stroked="f">
                    <v:textbox inset=".23mm,.23mm,.23mm,.23mm">
                      <w:txbxContent>
                        <w:p w14:paraId="7FB59B6F" w14:textId="77777777" w:rsidR="00A36FC2" w:rsidRDefault="00A36FC2">
                          <w:pPr>
                            <w:overflowPunct w:val="0"/>
                            <w:spacing w:after="109" w:line="216" w:lineRule="auto"/>
                            <w:jc w:val="center"/>
                          </w:pPr>
                          <w:r>
                            <w:rPr>
                              <w:color w:val="FFFFFF"/>
                              <w:szCs w:val="18"/>
                              <w:lang w:eastAsia="nl-NL"/>
                            </w:rPr>
                            <w:t>Longarts</w:t>
                          </w:r>
                        </w:p>
                      </w:txbxContent>
                    </v:textbox>
                  </v:rect>
                </v:group>
                <v:polyline id="Vrije vorm: vorm 58" o:spid="_x0000_s1080" style="position:absolute;flip:y;visibility:visible;mso-wrap-style:square;v-text-anchor:top" points="3240360,2203560,3261960,222516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" filled="f" strokecolor="#4579b8 [3044]" strokeweight=".53mm">
                  <v:stroke dashstyle="dash" endarrow="block" endcap="round"/>
                  <v:path arrowok="t"/>
                </v:polyline>
                <w10:anchorlock/>
              </v:group>
            </w:pict>
          </mc:Fallback>
        </mc:AlternateContent>
      </w:r>
    </w:p>
    <w:p w14:paraId="3EB871D2" w14:textId="77777777" w:rsidR="00E316C0" w:rsidRDefault="00E316C0">
      <w:pPr>
        <w:ind w:left="720"/>
      </w:pPr>
    </w:p>
    <w:p w14:paraId="44F364E6" w14:textId="7B493CC6" w:rsidR="00E316C0" w:rsidRDefault="00A0318B" w:rsidP="00A0318B">
      <w:pPr>
        <w:pStyle w:val="Kop2"/>
        <w:numPr>
          <w:ilvl w:val="0"/>
          <w:numId w:val="0"/>
        </w:numPr>
        <w:tabs>
          <w:tab w:val="left" w:pos="1701"/>
        </w:tabs>
        <w:ind w:left="1276"/>
      </w:pPr>
      <w:bookmarkStart w:id="6" w:name="_Toc89856408"/>
      <w:r>
        <w:t xml:space="preserve">4.2. </w:t>
      </w:r>
      <w:r w:rsidR="00977C48">
        <w:t>Fases in de zorg</w:t>
      </w:r>
      <w:bookmarkEnd w:id="6"/>
    </w:p>
    <w:p w14:paraId="48729CB4" w14:textId="77777777" w:rsidR="00E316C0" w:rsidRDefault="00E316C0">
      <w:pPr>
        <w:ind w:left="720"/>
        <w:rPr>
          <w:sz w:val="20"/>
          <w:szCs w:val="20"/>
        </w:rPr>
      </w:pPr>
    </w:p>
    <w:p w14:paraId="6FF2745D" w14:textId="77777777" w:rsidR="00E316C0" w:rsidRDefault="00977C48">
      <w:pPr>
        <w:pStyle w:val="Geenafstand"/>
        <w:ind w:left="720"/>
        <w:rPr>
          <w:b/>
        </w:rPr>
      </w:pPr>
      <w:r>
        <w:rPr>
          <w:b/>
        </w:rPr>
        <w:t>a. Diagnostiek (huisarts en POH)</w:t>
      </w:r>
    </w:p>
    <w:p w14:paraId="4366FEDC" w14:textId="77777777" w:rsidR="00E316C0" w:rsidRDefault="00977C48">
      <w:pPr>
        <w:ind w:left="720"/>
        <w:rPr>
          <w:szCs w:val="18"/>
        </w:rPr>
      </w:pPr>
      <w:r>
        <w:rPr>
          <w:szCs w:val="18"/>
        </w:rPr>
        <w:t xml:space="preserve">De huisarts is verantwoordelijk voor de diagnose. Astma kenmerkt zich door het aanvalsgewijs optreden van klachten met dyspnoe o.b.v. luchtwegvernauwing met bronchiale hyperreactiviteit. Het pathologisch substraat is een chronische ontstekingsreactie die kan leiden tot blijvend longfunctieverlies. Perioden met klachten en luchtwegvernauwing worden afgewisseld door klachtenvrije perioden waarbij de longfunctie normaal kan zijn. </w:t>
      </w:r>
    </w:p>
    <w:p w14:paraId="614C0720" w14:textId="3511265C" w:rsidR="00E316C0" w:rsidRDefault="00977C48">
      <w:pPr>
        <w:ind w:left="720"/>
        <w:rPr>
          <w:szCs w:val="18"/>
        </w:rPr>
      </w:pPr>
      <w:r>
        <w:rPr>
          <w:szCs w:val="18"/>
        </w:rPr>
        <w:t xml:space="preserve">De basis van de diagnostiek wordt gevormd door anamnese, lichamelijk onderzoek en het (herhaald) uitvoeren van spirometrie (voor en na luchtwegverwijding). </w:t>
      </w:r>
      <w:r>
        <w:rPr>
          <w:szCs w:val="18"/>
          <w:highlight w:val="yellow"/>
        </w:rPr>
        <w:t xml:space="preserve">Het aantonen van reversibiliteit is obligaat voor het stellen van de diagnose. </w:t>
      </w:r>
      <w:r w:rsidRPr="00256BE2">
        <w:rPr>
          <w:szCs w:val="18"/>
          <w:highlight w:val="yellow"/>
        </w:rPr>
        <w:t>In</w:t>
      </w:r>
      <w:r w:rsidR="002C05A3" w:rsidRPr="00256BE2">
        <w:rPr>
          <w:szCs w:val="18"/>
          <w:highlight w:val="yellow"/>
        </w:rPr>
        <w:t xml:space="preserve"> het geval van blijvende diagnostische twijfel kan </w:t>
      </w:r>
      <w:r w:rsidRPr="00256BE2">
        <w:rPr>
          <w:szCs w:val="18"/>
          <w:highlight w:val="yellow"/>
        </w:rPr>
        <w:t xml:space="preserve">voor een histamine- of </w:t>
      </w:r>
      <w:proofErr w:type="spellStart"/>
      <w:r w:rsidRPr="00256BE2">
        <w:rPr>
          <w:szCs w:val="18"/>
          <w:highlight w:val="yellow"/>
        </w:rPr>
        <w:t>metacholineprovocatietest</w:t>
      </w:r>
      <w:proofErr w:type="spellEnd"/>
      <w:r w:rsidRPr="00256BE2">
        <w:rPr>
          <w:szCs w:val="18"/>
          <w:highlight w:val="yellow"/>
        </w:rPr>
        <w:t xml:space="preserve"> </w:t>
      </w:r>
      <w:r w:rsidR="00256BE2" w:rsidRPr="00256BE2">
        <w:rPr>
          <w:szCs w:val="18"/>
          <w:highlight w:val="yellow"/>
        </w:rPr>
        <w:t>overwogen worden</w:t>
      </w:r>
      <w:r w:rsidRPr="00256BE2">
        <w:rPr>
          <w:szCs w:val="18"/>
          <w:highlight w:val="yellow"/>
        </w:rPr>
        <w:t>.</w:t>
      </w:r>
    </w:p>
    <w:p w14:paraId="3CBA4239" w14:textId="77777777" w:rsidR="00E316C0" w:rsidRDefault="00E316C0">
      <w:pPr>
        <w:ind w:left="720"/>
        <w:rPr>
          <w:szCs w:val="18"/>
        </w:rPr>
      </w:pPr>
    </w:p>
    <w:p w14:paraId="508B5840" w14:textId="6C7195CB" w:rsidR="00E316C0" w:rsidRDefault="00977C48">
      <w:pPr>
        <w:ind w:left="720"/>
        <w:rPr>
          <w:szCs w:val="18"/>
        </w:rPr>
      </w:pPr>
      <w:r>
        <w:rPr>
          <w:szCs w:val="18"/>
        </w:rPr>
        <w:t>De elementen van de anamnese</w:t>
      </w:r>
      <w:r w:rsidR="003E3A2F">
        <w:rPr>
          <w:szCs w:val="18"/>
        </w:rPr>
        <w:t>,</w:t>
      </w:r>
      <w:r>
        <w:rPr>
          <w:szCs w:val="18"/>
        </w:rPr>
        <w:t xml:space="preserve"> lichamelijk en aanvullend onderzoek; zie </w:t>
      </w:r>
      <w:hyperlink r:id="rId11">
        <w:r>
          <w:rPr>
            <w:rStyle w:val="Internetkoppeling"/>
            <w:szCs w:val="18"/>
          </w:rPr>
          <w:t>NHG standaard</w:t>
        </w:r>
      </w:hyperlink>
      <w:r>
        <w:rPr>
          <w:szCs w:val="18"/>
        </w:rPr>
        <w:t xml:space="preserve"> of protocol van de eigen zorggroep of GEZ.</w:t>
      </w:r>
    </w:p>
    <w:p w14:paraId="0CC57D66" w14:textId="77777777" w:rsidR="00E316C0" w:rsidRDefault="00E316C0">
      <w:pPr>
        <w:pStyle w:val="Plattetekst"/>
        <w:ind w:left="720"/>
        <w:rPr>
          <w:rFonts w:ascii="Verdana" w:hAnsi="Verdana"/>
          <w:sz w:val="18"/>
          <w:szCs w:val="18"/>
        </w:rPr>
      </w:pPr>
    </w:p>
    <w:p w14:paraId="331D234E" w14:textId="7746AD92" w:rsidR="00E316C0" w:rsidRDefault="00977C48" w:rsidP="00256BE2">
      <w:pPr>
        <w:pStyle w:val="Plattetekst"/>
        <w:ind w:left="720"/>
        <w:rPr>
          <w:rFonts w:ascii="Verdana" w:hAnsi="Verdana"/>
          <w:sz w:val="18"/>
          <w:szCs w:val="18"/>
        </w:rPr>
      </w:pPr>
      <w:r>
        <w:rPr>
          <w:rFonts w:ascii="Verdana" w:hAnsi="Verdana"/>
          <w:sz w:val="18"/>
          <w:szCs w:val="18"/>
        </w:rPr>
        <w:t xml:space="preserve">Bij een </w:t>
      </w:r>
      <w:r w:rsidR="00256BE2">
        <w:rPr>
          <w:rFonts w:ascii="Verdana" w:hAnsi="Verdana"/>
          <w:sz w:val="18"/>
          <w:szCs w:val="18"/>
        </w:rPr>
        <w:t>ernstige</w:t>
      </w:r>
      <w:r>
        <w:rPr>
          <w:rFonts w:ascii="Verdana" w:hAnsi="Verdana"/>
          <w:sz w:val="18"/>
          <w:szCs w:val="18"/>
        </w:rPr>
        <w:t xml:space="preserve"> eerste uiting van astma kan de huisarts de patiënt naar de longarts verwijzen.</w:t>
      </w:r>
    </w:p>
    <w:p w14:paraId="0A089D97" w14:textId="77777777" w:rsidR="00256BE2" w:rsidRDefault="00256BE2" w:rsidP="00256BE2">
      <w:pPr>
        <w:pStyle w:val="Plattetekst"/>
        <w:ind w:left="720"/>
        <w:rPr>
          <w:rFonts w:ascii="Verdana" w:hAnsi="Verdana"/>
          <w:sz w:val="18"/>
          <w:szCs w:val="18"/>
        </w:rPr>
      </w:pPr>
    </w:p>
    <w:p w14:paraId="7FE027FF" w14:textId="77777777" w:rsidR="00E316C0" w:rsidRDefault="00977C48">
      <w:pPr>
        <w:ind w:left="720"/>
      </w:pPr>
      <w:r>
        <w:rPr>
          <w:b/>
        </w:rPr>
        <w:t>b. Schakelconsult</w:t>
      </w:r>
      <w:r>
        <w:rPr>
          <w:b/>
        </w:rPr>
        <w:br/>
      </w:r>
      <w:r>
        <w:t>Tijdens dit consult vertelt de huisarts de diagnose aan de patiënten. De huisarts geeft vervolgens uitleg over het chronische karakter van de aandoening, de verdere controle en de behandeling en het individueel behandelplan. Met name de rol van de POH moet duidelijk gemaakt worden. Deze speelt een belangrijke rol in het verdere assessment.</w:t>
      </w:r>
    </w:p>
    <w:p w14:paraId="556B5879" w14:textId="77777777" w:rsidR="00E316C0" w:rsidRDefault="00E316C0">
      <w:pPr>
        <w:ind w:left="720"/>
      </w:pPr>
    </w:p>
    <w:p w14:paraId="122DF719" w14:textId="77777777" w:rsidR="00E316C0" w:rsidRDefault="00E316C0">
      <w:pPr>
        <w:ind w:left="720"/>
        <w:rPr>
          <w:b/>
        </w:rPr>
      </w:pPr>
    </w:p>
    <w:p w14:paraId="086D2518" w14:textId="77777777" w:rsidR="00E316C0" w:rsidRDefault="00977C48">
      <w:pPr>
        <w:ind w:left="720"/>
        <w:rPr>
          <w:b/>
        </w:rPr>
      </w:pPr>
      <w:r>
        <w:rPr>
          <w:b/>
        </w:rPr>
        <w:t>c. Integrale beoordeling</w:t>
      </w:r>
    </w:p>
    <w:p w14:paraId="5E34C73C" w14:textId="77777777" w:rsidR="00E316C0" w:rsidRDefault="00977C48">
      <w:pPr>
        <w:ind w:left="720"/>
        <w:rPr>
          <w:u w:val="single"/>
        </w:rPr>
      </w:pPr>
      <w:r>
        <w:t>Na het stellen van de diagnose astma door de huisarts volgt het traject van de integrale beoordeling. Deze vindt zo nodig trapsgewijs plaats.</w:t>
      </w:r>
    </w:p>
    <w:p w14:paraId="29CC2782" w14:textId="77777777" w:rsidR="00E316C0" w:rsidRDefault="00E316C0">
      <w:pPr>
        <w:ind w:left="720"/>
        <w:rPr>
          <w:u w:val="single"/>
        </w:rPr>
      </w:pPr>
    </w:p>
    <w:p w14:paraId="1814707C" w14:textId="77777777" w:rsidR="00E316C0" w:rsidRDefault="00977C48">
      <w:pPr>
        <w:ind w:left="720"/>
      </w:pPr>
      <w:r>
        <w:rPr>
          <w:u w:val="single"/>
        </w:rPr>
        <w:t>Trap1: Integrale beoordeling:</w:t>
      </w:r>
      <w:r>
        <w:t xml:space="preserve"> </w:t>
      </w:r>
    </w:p>
    <w:p w14:paraId="632BF8BF" w14:textId="77777777" w:rsidR="00E316C0" w:rsidRDefault="00977C48">
      <w:pPr>
        <w:ind w:left="720"/>
      </w:pPr>
      <w:r>
        <w:t xml:space="preserve">De POH voert de beoordeling uit en koppelt deze terug aan de huisarts. Zoals deze deels in de diagnostische fase heeft plaatsgevonden doet de POH een anamnese (incl. familieanamnese). Verder doet de POH een beperkte analyse van de fysieke parameters, ervaren klachten en beperkingen, kwaliteit van leven (AQLQ), symptomen (ACQ of ACT) en onderzoek naar de aanwezigheid van </w:t>
      </w:r>
      <w:r>
        <w:lastRenderedPageBreak/>
        <w:t>allergie. Ten slotte inventariseert de POH de zorgvraag van de patiënt. De gegevens worden zoveel mogelijk geobjectiveerd in maat en getal.</w:t>
      </w:r>
    </w:p>
    <w:p w14:paraId="28F29DF7" w14:textId="77777777" w:rsidR="00E316C0" w:rsidRDefault="00977C48">
      <w:pPr>
        <w:ind w:left="720"/>
      </w:pPr>
      <w:r>
        <w:t>Aan de hand van de gegevens beslist de huisarts of een verder onderzoek nodig is.</w:t>
      </w:r>
    </w:p>
    <w:p w14:paraId="7EA2D9C1" w14:textId="77777777" w:rsidR="00E316C0" w:rsidRDefault="00E316C0">
      <w:pPr>
        <w:ind w:left="720"/>
      </w:pPr>
    </w:p>
    <w:p w14:paraId="4888B6D3" w14:textId="77777777" w:rsidR="00E316C0" w:rsidRDefault="00977C48">
      <w:pPr>
        <w:ind w:left="720"/>
      </w:pPr>
      <w:r>
        <w:rPr>
          <w:u w:val="single"/>
        </w:rPr>
        <w:t>Trap 2: Gespecialiseerde integrale beoordeling</w:t>
      </w:r>
      <w:r>
        <w:rPr>
          <w:rStyle w:val="Voetnootanker"/>
          <w:u w:val="single"/>
        </w:rPr>
        <w:footnoteReference w:id="1"/>
      </w:r>
      <w:r>
        <w:rPr>
          <w:u w:val="single"/>
        </w:rPr>
        <w:t>:</w:t>
      </w:r>
      <w:r>
        <w:t xml:space="preserve"> </w:t>
      </w:r>
    </w:p>
    <w:p w14:paraId="3FDAA447" w14:textId="77777777" w:rsidR="00E316C0" w:rsidRDefault="00977C48">
      <w:pPr>
        <w:ind w:left="720"/>
      </w:pPr>
      <w:r>
        <w:t>In deze fase verwijst de huisarts naar de longarts in geval van:</w:t>
      </w:r>
    </w:p>
    <w:p w14:paraId="41DD19A6" w14:textId="77777777" w:rsidR="00E316C0" w:rsidRDefault="00977C48">
      <w:pPr>
        <w:pStyle w:val="Lijstalinea"/>
        <w:numPr>
          <w:ilvl w:val="0"/>
          <w:numId w:val="4"/>
        </w:numPr>
        <w:ind w:left="1146" w:hanging="426"/>
      </w:pPr>
      <w:r>
        <w:t>Diagnostische problemen</w:t>
      </w:r>
    </w:p>
    <w:p w14:paraId="5A2DD7AF" w14:textId="77777777" w:rsidR="00E316C0" w:rsidRDefault="00977C48">
      <w:pPr>
        <w:pStyle w:val="Lijstalinea"/>
        <w:numPr>
          <w:ilvl w:val="0"/>
          <w:numId w:val="4"/>
        </w:numPr>
        <w:ind w:left="1146" w:hanging="426"/>
      </w:pPr>
      <w:r>
        <w:t>Niet of onvoldoende kunnen beantwoorden aan de zorgvraag van patiënten</w:t>
      </w:r>
    </w:p>
    <w:p w14:paraId="2BB8415F" w14:textId="77777777" w:rsidR="00E316C0" w:rsidRDefault="00E316C0">
      <w:pPr>
        <w:ind w:left="720"/>
        <w:rPr>
          <w:u w:val="single"/>
        </w:rPr>
      </w:pPr>
    </w:p>
    <w:p w14:paraId="56B0A976" w14:textId="77777777" w:rsidR="00E316C0" w:rsidRDefault="00977C48">
      <w:pPr>
        <w:ind w:left="720"/>
      </w:pPr>
      <w:r>
        <w:rPr>
          <w:u w:val="single"/>
        </w:rPr>
        <w:t>Trap 3: Intensieve integrale analyse:</w:t>
      </w:r>
    </w:p>
    <w:p w14:paraId="5261E670" w14:textId="77777777" w:rsidR="00E316C0" w:rsidRDefault="00977C48">
      <w:pPr>
        <w:ind w:left="720"/>
      </w:pPr>
      <w:r>
        <w:t>Bij zeer complexe en eventueel meervoudige problematiek. Deze analyse vindt altijd multidisciplinair plaats in een revalidatie- of astmacentrum met een longarts, fysiotherapeut, longverpleegkundige, psycholoog en maatschappelijk werker.</w:t>
      </w:r>
      <w:r>
        <w:br/>
      </w:r>
    </w:p>
    <w:p w14:paraId="10D236F9" w14:textId="77777777" w:rsidR="00E316C0" w:rsidRDefault="00977C48">
      <w:pPr>
        <w:pStyle w:val="Plattetekst"/>
        <w:ind w:left="720"/>
        <w:rPr>
          <w:rFonts w:ascii="Verdana" w:hAnsi="Verdana"/>
          <w:sz w:val="18"/>
          <w:szCs w:val="18"/>
        </w:rPr>
      </w:pPr>
      <w:r>
        <w:rPr>
          <w:rFonts w:ascii="Verdana" w:hAnsi="Verdana"/>
          <w:sz w:val="18"/>
          <w:szCs w:val="18"/>
        </w:rPr>
        <w:t>Is verwijzing niet aan de orde dan volgt het opstellen van het individueel behandelplan.</w:t>
      </w:r>
    </w:p>
    <w:p w14:paraId="6B93B197" w14:textId="77777777" w:rsidR="00E316C0" w:rsidRDefault="00977C48">
      <w:pPr>
        <w:ind w:left="720"/>
        <w:rPr>
          <w:b/>
        </w:rPr>
      </w:pPr>
      <w:r>
        <w:rPr>
          <w:b/>
        </w:rPr>
        <w:t>d. Individueel zorgplan</w:t>
      </w:r>
    </w:p>
    <w:p w14:paraId="1C10E478" w14:textId="5B8619B3" w:rsidR="00E316C0" w:rsidRDefault="00977C48">
      <w:pPr>
        <w:ind w:left="720"/>
      </w:pPr>
      <w:r>
        <w:t xml:space="preserve">Een individueel zorgplan helpt patiënten inzicht te krijgen in het ziekteproces en zelfmanagement te versterken. </w:t>
      </w:r>
      <w:r w:rsidR="00530452">
        <w:t xml:space="preserve">Het activeert de </w:t>
      </w:r>
      <w:r w:rsidR="00440BBC">
        <w:t>patiënt</w:t>
      </w:r>
      <w:r w:rsidR="00530452">
        <w:t xml:space="preserve"> om zelf de regie te nemen in het beloop</w:t>
      </w:r>
      <w:r w:rsidR="00440BBC">
        <w:t xml:space="preserve"> / het monitoren van het eigen ziekteproces. </w:t>
      </w:r>
      <w:r>
        <w:t xml:space="preserve">Dankzij deze methode wordt meteen duidelijk welke informatie patiënten </w:t>
      </w:r>
      <w:r w:rsidR="00440BBC">
        <w:t>begrijpen</w:t>
      </w:r>
      <w:r>
        <w:t xml:space="preserve"> en welke interventies prioriteit hebben. Het mag duidelijk zijn dat interventies niet in één consult plaats kunnen vinden en niet voor iedereen nodig zijn. Het gaat uiteindelijk om: openstaan-begrijpen-willen-kunnen-doen-blijven doen, zorg op maat.</w:t>
      </w:r>
    </w:p>
    <w:p w14:paraId="4F1997C0" w14:textId="77777777" w:rsidR="00E316C0" w:rsidRDefault="00977C48">
      <w:pPr>
        <w:pStyle w:val="Plattetekst"/>
        <w:ind w:left="720"/>
        <w:rPr>
          <w:rFonts w:ascii="Verdana" w:hAnsi="Verdana"/>
          <w:sz w:val="18"/>
          <w:szCs w:val="18"/>
        </w:rPr>
      </w:pPr>
      <w:r>
        <w:rPr>
          <w:rFonts w:ascii="Verdana" w:hAnsi="Verdana"/>
          <w:sz w:val="18"/>
          <w:szCs w:val="18"/>
        </w:rPr>
        <w:t>Van belang bij de verdere behandeling en de intensiteit daarvan is de mate waarin de patiënten hun astma onder controle hebben. Zie bijlage 1 voor de behandeldoelen.</w:t>
      </w:r>
    </w:p>
    <w:p w14:paraId="23DF7785" w14:textId="77777777" w:rsidR="00E316C0" w:rsidRDefault="00977C48">
      <w:pPr>
        <w:ind w:left="720"/>
        <w:rPr>
          <w:b/>
        </w:rPr>
      </w:pPr>
      <w:r>
        <w:rPr>
          <w:b/>
        </w:rPr>
        <w:t>e. Classificatie op grond van de behandeldoelen</w:t>
      </w:r>
    </w:p>
    <w:p w14:paraId="4EF8E9D4" w14:textId="77777777" w:rsidR="00E316C0" w:rsidRDefault="00977C48">
      <w:pPr>
        <w:ind w:left="720"/>
      </w:pPr>
      <w:r>
        <w:t>De mate waarin iemand zijn astma onder controle heeft is de leidraad voor de indeling. Het is belangrijk om hierbij gebruik te maken van gevalideerde vragenlijsten zoals de ACQ (</w:t>
      </w:r>
      <w:proofErr w:type="spellStart"/>
      <w:r>
        <w:t>asthma</w:t>
      </w:r>
      <w:proofErr w:type="spellEnd"/>
      <w:r>
        <w:t xml:space="preserve"> control </w:t>
      </w:r>
      <w:proofErr w:type="spellStart"/>
      <w:r>
        <w:t>questionaire</w:t>
      </w:r>
      <w:proofErr w:type="spellEnd"/>
      <w:r>
        <w:t>) en de ACT</w:t>
      </w:r>
      <w:ins w:id="7" w:author="Marieke Compier" w:date="2020-11-13T12:45:00Z">
        <w:r w:rsidR="00B705AC">
          <w:t xml:space="preserve"> </w:t>
        </w:r>
      </w:ins>
      <w:r>
        <w:t>(</w:t>
      </w:r>
      <w:proofErr w:type="spellStart"/>
      <w:r>
        <w:t>asthma</w:t>
      </w:r>
      <w:proofErr w:type="spellEnd"/>
      <w:r>
        <w:t xml:space="preserve"> control test). Ook de mate waarin de patiënt door zijn klachten beperkingen ondervindt in zijn dagelijkse activiteiten en participatie is essentieel voor de indeling. Voor de behandeldoelen zie bijlage 1.</w:t>
      </w:r>
    </w:p>
    <w:p w14:paraId="3E2F52EA" w14:textId="77777777" w:rsidR="00E316C0" w:rsidRDefault="00E316C0">
      <w:pPr>
        <w:ind w:left="720"/>
        <w:rPr>
          <w:szCs w:val="18"/>
          <w:u w:val="single"/>
        </w:rPr>
      </w:pPr>
    </w:p>
    <w:p w14:paraId="388CC03D" w14:textId="77777777" w:rsidR="00E316C0" w:rsidRDefault="00977C48">
      <w:pPr>
        <w:widowControl w:val="0"/>
        <w:numPr>
          <w:ilvl w:val="0"/>
          <w:numId w:val="3"/>
        </w:numPr>
        <w:suppressAutoHyphens/>
        <w:ind w:left="1146" w:hanging="426"/>
        <w:rPr>
          <w:szCs w:val="18"/>
          <w:u w:val="single"/>
        </w:rPr>
      </w:pPr>
      <w:r>
        <w:rPr>
          <w:szCs w:val="18"/>
          <w:u w:val="single"/>
        </w:rPr>
        <w:t>Patiënten die hun astma volledig onder controle hebben.</w:t>
      </w:r>
      <w:r>
        <w:rPr>
          <w:szCs w:val="18"/>
        </w:rPr>
        <w:t xml:space="preserve"> Patiënten met astma zonder diagnostische problemen die de gestelde behandeldoelen halen. De </w:t>
      </w:r>
      <w:hyperlink r:id="rId12">
        <w:r>
          <w:rPr>
            <w:rStyle w:val="Internetkoppeling"/>
            <w:szCs w:val="18"/>
          </w:rPr>
          <w:t>ACQ</w:t>
        </w:r>
      </w:hyperlink>
      <w:r>
        <w:rPr>
          <w:szCs w:val="18"/>
        </w:rPr>
        <w:t xml:space="preserve"> zal in de regel 0,75 of lager zijn en ze zullen geen astma aanval hebben doorgemaakt in het afgelopen jaar. Voor deze groep patiënten is de door de huisarts geleverde zorg geïndiceerd.</w:t>
      </w:r>
    </w:p>
    <w:p w14:paraId="0AB7A6DA" w14:textId="77777777" w:rsidR="00E316C0" w:rsidRDefault="00977C48">
      <w:pPr>
        <w:widowControl w:val="0"/>
        <w:suppressAutoHyphens/>
        <w:ind w:left="1146"/>
        <w:rPr>
          <w:szCs w:val="18"/>
        </w:rPr>
      </w:pPr>
      <w:r>
        <w:rPr>
          <w:szCs w:val="18"/>
        </w:rPr>
        <w:t>Via deze link is de Astma Controle Test (</w:t>
      </w:r>
      <w:hyperlink r:id="rId13">
        <w:r>
          <w:rPr>
            <w:rStyle w:val="Internetkoppeling"/>
            <w:szCs w:val="18"/>
          </w:rPr>
          <w:t>ACT</w:t>
        </w:r>
      </w:hyperlink>
      <w:r>
        <w:rPr>
          <w:szCs w:val="18"/>
        </w:rPr>
        <w:t>) te raadplegen.</w:t>
      </w:r>
    </w:p>
    <w:p w14:paraId="42889FA2" w14:textId="77777777" w:rsidR="00E316C0" w:rsidRDefault="00977C48">
      <w:pPr>
        <w:widowControl w:val="0"/>
        <w:numPr>
          <w:ilvl w:val="0"/>
          <w:numId w:val="3"/>
        </w:numPr>
        <w:suppressAutoHyphens/>
        <w:ind w:left="1146" w:hanging="426"/>
        <w:rPr>
          <w:szCs w:val="18"/>
          <w:u w:val="single"/>
        </w:rPr>
      </w:pPr>
      <w:r>
        <w:rPr>
          <w:szCs w:val="18"/>
          <w:u w:val="single"/>
        </w:rPr>
        <w:t xml:space="preserve">Patiënten die hun astma gedeeltelijk </w:t>
      </w:r>
      <w:r>
        <w:rPr>
          <w:szCs w:val="18"/>
          <w:highlight w:val="yellow"/>
          <w:u w:val="single"/>
        </w:rPr>
        <w:t>of niet</w:t>
      </w:r>
      <w:r>
        <w:rPr>
          <w:szCs w:val="18"/>
          <w:u w:val="single"/>
        </w:rPr>
        <w:t xml:space="preserve"> onder controle hebben.</w:t>
      </w:r>
      <w:r>
        <w:rPr>
          <w:szCs w:val="18"/>
        </w:rPr>
        <w:t xml:space="preserve"> Patiënten met astma bij wie nog sprake is van diagnostische problemen of die de gestelde behandeldoelen ondanks adequate therapie niet of nog niet halen (één van de vijf items). De ACQ is in de regel tussen de 0,75 en 1,5 </w:t>
      </w:r>
      <w:r>
        <w:rPr>
          <w:szCs w:val="18"/>
          <w:highlight w:val="yellow"/>
        </w:rPr>
        <w:t>of hoger</w:t>
      </w:r>
      <w:r>
        <w:rPr>
          <w:szCs w:val="18"/>
        </w:rPr>
        <w:t>. Ook hier is de door de huisarts geleverde zorg geïndiceerd maar kan consultatie of medebeoordeling door de longarts zinvol zijn. Ook kan de participatie van andere disciplines bij de behandeling nodig zijn.</w:t>
      </w:r>
    </w:p>
    <w:p w14:paraId="0E60EAAA" w14:textId="77777777" w:rsidR="00E316C0" w:rsidRDefault="00977C48">
      <w:pPr>
        <w:widowControl w:val="0"/>
        <w:numPr>
          <w:ilvl w:val="0"/>
          <w:numId w:val="3"/>
        </w:numPr>
        <w:suppressAutoHyphens/>
        <w:ind w:left="1146" w:hanging="426"/>
        <w:rPr>
          <w:szCs w:val="18"/>
          <w:u w:val="single"/>
        </w:rPr>
      </w:pPr>
      <w:r>
        <w:rPr>
          <w:szCs w:val="18"/>
        </w:rPr>
        <w:t>Belangrijk is om hier onderscheid te maken tussen:</w:t>
      </w:r>
    </w:p>
    <w:p w14:paraId="371722F2" w14:textId="77777777" w:rsidR="00E316C0" w:rsidRDefault="00E316C0">
      <w:pPr>
        <w:widowControl w:val="0"/>
        <w:suppressAutoHyphens/>
        <w:ind w:left="1146"/>
        <w:rPr>
          <w:szCs w:val="18"/>
          <w:u w:val="single"/>
        </w:rPr>
      </w:pPr>
    </w:p>
    <w:p w14:paraId="0DA477AE" w14:textId="4294C5EA" w:rsidR="00E316C0" w:rsidRDefault="00977C48">
      <w:pPr>
        <w:widowControl w:val="0"/>
        <w:numPr>
          <w:ilvl w:val="1"/>
          <w:numId w:val="3"/>
        </w:numPr>
        <w:suppressAutoHyphens/>
        <w:ind w:left="1429" w:hanging="283"/>
        <w:rPr>
          <w:szCs w:val="18"/>
          <w:u w:val="single"/>
        </w:rPr>
      </w:pPr>
      <w:r>
        <w:rPr>
          <w:szCs w:val="18"/>
          <w:u w:val="single"/>
        </w:rPr>
        <w:t>Moeilijk behandelbaar astma:</w:t>
      </w:r>
      <w:r>
        <w:rPr>
          <w:szCs w:val="18"/>
        </w:rPr>
        <w:t xml:space="preserve"> Hiervan is sprake bij ongeveer 17% van de mensen met astma. Bij deze groep is astma niet onder controle te krijgen als gevolg van factoren die niet direct gerelateerd zijn aan de ernst van het astmatisch on</w:t>
      </w:r>
      <w:r w:rsidR="00440BBC">
        <w:rPr>
          <w:szCs w:val="18"/>
        </w:rPr>
        <w:t>t</w:t>
      </w:r>
      <w:r>
        <w:rPr>
          <w:szCs w:val="18"/>
        </w:rPr>
        <w:t>stekingsproces zoals:</w:t>
      </w:r>
    </w:p>
    <w:p w14:paraId="799018E9" w14:textId="77777777" w:rsidR="00E316C0" w:rsidRDefault="00977C48">
      <w:pPr>
        <w:widowControl w:val="0"/>
        <w:numPr>
          <w:ilvl w:val="2"/>
          <w:numId w:val="3"/>
        </w:numPr>
        <w:suppressAutoHyphens/>
        <w:ind w:left="1854" w:hanging="425"/>
        <w:rPr>
          <w:szCs w:val="18"/>
        </w:rPr>
      </w:pPr>
      <w:r>
        <w:rPr>
          <w:szCs w:val="18"/>
        </w:rPr>
        <w:t>Inadequaat zelfmanagement</w:t>
      </w:r>
    </w:p>
    <w:p w14:paraId="2818A685" w14:textId="77777777" w:rsidR="00E316C0" w:rsidRDefault="00977C48">
      <w:pPr>
        <w:widowControl w:val="0"/>
        <w:numPr>
          <w:ilvl w:val="2"/>
          <w:numId w:val="3"/>
        </w:numPr>
        <w:suppressAutoHyphens/>
        <w:ind w:left="1854" w:hanging="425"/>
        <w:rPr>
          <w:szCs w:val="18"/>
        </w:rPr>
      </w:pPr>
      <w:r>
        <w:rPr>
          <w:szCs w:val="18"/>
        </w:rPr>
        <w:t>Psychosociale factoren of functionele ademhalingsstoornissen</w:t>
      </w:r>
    </w:p>
    <w:p w14:paraId="54B90A2A" w14:textId="77777777" w:rsidR="00E316C0" w:rsidRDefault="00977C48">
      <w:pPr>
        <w:widowControl w:val="0"/>
        <w:numPr>
          <w:ilvl w:val="2"/>
          <w:numId w:val="3"/>
        </w:numPr>
        <w:suppressAutoHyphens/>
        <w:ind w:left="1854" w:hanging="425"/>
        <w:rPr>
          <w:szCs w:val="18"/>
        </w:rPr>
      </w:pPr>
      <w:r>
        <w:rPr>
          <w:szCs w:val="18"/>
        </w:rPr>
        <w:t>Persisterend hoog expositieniveau aan prikkels</w:t>
      </w:r>
    </w:p>
    <w:p w14:paraId="59C7E2E5" w14:textId="77777777" w:rsidR="00E316C0" w:rsidRDefault="00977C48">
      <w:pPr>
        <w:widowControl w:val="0"/>
        <w:numPr>
          <w:ilvl w:val="2"/>
          <w:numId w:val="3"/>
        </w:numPr>
        <w:suppressAutoHyphens/>
        <w:ind w:left="1854" w:hanging="425"/>
        <w:rPr>
          <w:szCs w:val="18"/>
          <w:lang w:val="en-US"/>
        </w:rPr>
      </w:pPr>
      <w:r>
        <w:rPr>
          <w:szCs w:val="18"/>
          <w:lang w:val="en-US"/>
        </w:rPr>
        <w:t>Co-</w:t>
      </w:r>
      <w:proofErr w:type="spellStart"/>
      <w:r>
        <w:rPr>
          <w:szCs w:val="18"/>
          <w:lang w:val="en-US"/>
        </w:rPr>
        <w:t>morbiditeit</w:t>
      </w:r>
      <w:proofErr w:type="spellEnd"/>
      <w:r>
        <w:rPr>
          <w:szCs w:val="18"/>
          <w:lang w:val="en-US"/>
        </w:rPr>
        <w:t xml:space="preserve"> </w:t>
      </w:r>
      <w:proofErr w:type="spellStart"/>
      <w:r>
        <w:rPr>
          <w:szCs w:val="18"/>
          <w:lang w:val="en-US"/>
        </w:rPr>
        <w:t>als</w:t>
      </w:r>
      <w:proofErr w:type="spellEnd"/>
      <w:r>
        <w:rPr>
          <w:szCs w:val="18"/>
          <w:lang w:val="en-US"/>
        </w:rPr>
        <w:t xml:space="preserve"> rhinosinusitis, gastro-</w:t>
      </w:r>
      <w:proofErr w:type="spellStart"/>
      <w:r>
        <w:rPr>
          <w:szCs w:val="18"/>
          <w:lang w:val="en-US"/>
        </w:rPr>
        <w:t>oesofageale</w:t>
      </w:r>
      <w:proofErr w:type="spellEnd"/>
      <w:r>
        <w:rPr>
          <w:szCs w:val="18"/>
          <w:lang w:val="en-US"/>
        </w:rPr>
        <w:t xml:space="preserve"> reflux, </w:t>
      </w:r>
      <w:proofErr w:type="spellStart"/>
      <w:r>
        <w:rPr>
          <w:szCs w:val="18"/>
          <w:lang w:val="en-US"/>
        </w:rPr>
        <w:t>obesitas</w:t>
      </w:r>
      <w:proofErr w:type="spellEnd"/>
      <w:r>
        <w:rPr>
          <w:szCs w:val="18"/>
          <w:lang w:val="en-US"/>
        </w:rPr>
        <w:t xml:space="preserve"> of OSAS.</w:t>
      </w:r>
    </w:p>
    <w:p w14:paraId="64584BC6" w14:textId="77777777" w:rsidR="00E316C0" w:rsidRDefault="00977C48">
      <w:pPr>
        <w:widowControl w:val="0"/>
        <w:numPr>
          <w:ilvl w:val="1"/>
          <w:numId w:val="3"/>
        </w:numPr>
        <w:suppressAutoHyphens/>
        <w:ind w:left="1429" w:hanging="283"/>
        <w:rPr>
          <w:szCs w:val="18"/>
        </w:rPr>
      </w:pPr>
      <w:r>
        <w:rPr>
          <w:szCs w:val="18"/>
          <w:u w:val="single"/>
        </w:rPr>
        <w:t>Ernstig astma:</w:t>
      </w:r>
      <w:r>
        <w:rPr>
          <w:szCs w:val="18"/>
        </w:rPr>
        <w:t xml:space="preserve"> Hiervan is sprake bij ongeveer 3%. Deze groep bestaat uit astmapatiënten die geen controle bereiken en bij wie alternatieve diagnoses zijn uitgesloten, co-morbiditeit is behandeld en bij wie therapietrouw en adequaat medicijngebruik is gecontroleerd.</w:t>
      </w:r>
    </w:p>
    <w:p w14:paraId="2A5FC9F1" w14:textId="77777777" w:rsidR="00E316C0" w:rsidRDefault="00977C48">
      <w:pPr>
        <w:widowControl w:val="0"/>
        <w:numPr>
          <w:ilvl w:val="1"/>
          <w:numId w:val="3"/>
        </w:numPr>
        <w:suppressAutoHyphens/>
        <w:ind w:left="1429" w:hanging="283"/>
        <w:rPr>
          <w:szCs w:val="18"/>
        </w:rPr>
      </w:pPr>
      <w:r>
        <w:rPr>
          <w:szCs w:val="18"/>
        </w:rPr>
        <w:t xml:space="preserve">Eventueel kan met behulp van het astma alfabet gewerkt worden om het onderscheid te maken (zie </w:t>
      </w:r>
      <w:hyperlink r:id="rId14">
        <w:proofErr w:type="spellStart"/>
        <w:r>
          <w:rPr>
            <w:rStyle w:val="Internetkoppeling"/>
            <w:szCs w:val="18"/>
          </w:rPr>
          <w:t>ZorgApp</w:t>
        </w:r>
        <w:proofErr w:type="spellEnd"/>
        <w:r>
          <w:rPr>
            <w:rStyle w:val="Internetkoppeling"/>
            <w:szCs w:val="18"/>
          </w:rPr>
          <w:t xml:space="preserve"> ZHN</w:t>
        </w:r>
      </w:hyperlink>
      <w:r>
        <w:rPr>
          <w:szCs w:val="18"/>
        </w:rPr>
        <w:t xml:space="preserve"> of website van Knooppunt Ketenzorg)</w:t>
      </w:r>
    </w:p>
    <w:p w14:paraId="37D2E251" w14:textId="77777777" w:rsidR="00E316C0" w:rsidRDefault="00E316C0">
      <w:pPr>
        <w:ind w:left="720"/>
        <w:rPr>
          <w:szCs w:val="18"/>
        </w:rPr>
      </w:pPr>
    </w:p>
    <w:p w14:paraId="30410702" w14:textId="77777777" w:rsidR="00E316C0" w:rsidRDefault="00977C48">
      <w:pPr>
        <w:ind w:left="720"/>
        <w:rPr>
          <w:szCs w:val="18"/>
        </w:rPr>
      </w:pPr>
      <w:r>
        <w:rPr>
          <w:szCs w:val="18"/>
        </w:rPr>
        <w:t xml:space="preserve">Aan de hand van deze indeling wordt de behandeling gestart en bijgesteld. Na elke wijziging in de behandeling worden patiënten na 4-6 weken teruggezien om het effect te beoordelen. Zijn de </w:t>
      </w:r>
      <w:r>
        <w:rPr>
          <w:szCs w:val="18"/>
        </w:rPr>
        <w:lastRenderedPageBreak/>
        <w:t>behandeldoelen gehaald en zijn patiënten 3 maanden stabiel dan kan overwogen worden om de medicatie te verlagen. Ook dit moet natuurlijk worden geëvalueerd.</w:t>
      </w:r>
    </w:p>
    <w:p w14:paraId="49B69970" w14:textId="77777777" w:rsidR="00E316C0" w:rsidRDefault="00E316C0">
      <w:pPr>
        <w:ind w:left="720"/>
        <w:rPr>
          <w:b/>
          <w:szCs w:val="18"/>
        </w:rPr>
      </w:pPr>
    </w:p>
    <w:p w14:paraId="7D2942FD" w14:textId="77777777" w:rsidR="00E316C0" w:rsidRDefault="00977C48">
      <w:pPr>
        <w:ind w:left="720"/>
        <w:rPr>
          <w:b/>
        </w:rPr>
      </w:pPr>
      <w:r>
        <w:rPr>
          <w:b/>
        </w:rPr>
        <w:t>f. Intensieve behandelfase</w:t>
      </w:r>
    </w:p>
    <w:p w14:paraId="32FBD3EE" w14:textId="77777777" w:rsidR="00E316C0" w:rsidRDefault="00977C48">
      <w:pPr>
        <w:ind w:left="720"/>
      </w:pPr>
      <w:r>
        <w:t>Kenmerken patiënten:</w:t>
      </w:r>
    </w:p>
    <w:p w14:paraId="01FE1A38" w14:textId="77777777" w:rsidR="00E316C0" w:rsidRDefault="00977C48">
      <w:pPr>
        <w:pStyle w:val="Lijstalinea"/>
        <w:numPr>
          <w:ilvl w:val="0"/>
          <w:numId w:val="7"/>
        </w:numPr>
        <w:ind w:left="1146" w:hanging="426"/>
      </w:pPr>
      <w:r>
        <w:t>Nieuwe diagnose astma</w:t>
      </w:r>
    </w:p>
    <w:p w14:paraId="0C409822" w14:textId="3CF27A20" w:rsidR="00E316C0" w:rsidRPr="00440BBC" w:rsidRDefault="00977C48">
      <w:pPr>
        <w:pStyle w:val="Lijstalinea"/>
        <w:numPr>
          <w:ilvl w:val="0"/>
          <w:numId w:val="7"/>
        </w:numPr>
        <w:ind w:left="1146" w:hanging="426"/>
        <w:rPr>
          <w:highlight w:val="yellow"/>
        </w:rPr>
      </w:pPr>
      <w:r w:rsidRPr="00440BBC">
        <w:rPr>
          <w:highlight w:val="yellow"/>
        </w:rPr>
        <w:t xml:space="preserve">Astma is niet onder </w:t>
      </w:r>
      <w:r w:rsidR="00440BBC" w:rsidRPr="00440BBC">
        <w:rPr>
          <w:highlight w:val="yellow"/>
        </w:rPr>
        <w:t>controle</w:t>
      </w:r>
    </w:p>
    <w:p w14:paraId="25191644" w14:textId="77777777" w:rsidR="00E316C0" w:rsidRDefault="00977C48">
      <w:pPr>
        <w:pStyle w:val="Lijstalinea"/>
        <w:numPr>
          <w:ilvl w:val="0"/>
          <w:numId w:val="7"/>
        </w:numPr>
        <w:ind w:left="1146" w:hanging="426"/>
        <w:rPr>
          <w:highlight w:val="yellow"/>
        </w:rPr>
      </w:pPr>
      <w:r>
        <w:rPr>
          <w:highlight w:val="yellow"/>
        </w:rPr>
        <w:t>Zwangere met astma. (NB: uitbreiding van de veilig te gebruiken medicatie)</w:t>
      </w:r>
    </w:p>
    <w:p w14:paraId="4E77E4DE" w14:textId="77777777" w:rsidR="00E316C0" w:rsidRDefault="00E316C0">
      <w:pPr>
        <w:ind w:left="720"/>
      </w:pPr>
    </w:p>
    <w:p w14:paraId="6893EFC0" w14:textId="77777777" w:rsidR="00E316C0" w:rsidRDefault="00977C48">
      <w:pPr>
        <w:ind w:left="720"/>
      </w:pPr>
      <w:r>
        <w:t xml:space="preserve">Gemiddeld zijn hiervoor 1 consult bij de huisarts (zogenaamd schakelconsult, 20 minuten) en 3 consulten bij de praktijkondersteuner nodig gedurende één jaar. </w:t>
      </w:r>
    </w:p>
    <w:p w14:paraId="0E618BD8" w14:textId="77777777" w:rsidR="00E316C0" w:rsidRDefault="00977C48">
      <w:pPr>
        <w:ind w:left="720"/>
      </w:pPr>
      <w:r>
        <w:rPr>
          <w:highlight w:val="yellow"/>
        </w:rPr>
        <w:t>In de intensieve behandelfase wordt de medicatie opgestart volgens onderstaand vernieuwd stappenplan. Hierbij wordt geadviseerd het regionale formularium te gebruiken.</w:t>
      </w:r>
    </w:p>
    <w:p w14:paraId="4F3E90F2" w14:textId="77777777" w:rsidR="00E316C0" w:rsidRDefault="00E316C0">
      <w:pPr>
        <w:ind w:left="720"/>
      </w:pPr>
    </w:p>
    <w:tbl>
      <w:tblPr>
        <w:tblStyle w:val="Tabelraster"/>
        <w:tblW w:w="9912" w:type="dxa"/>
        <w:tblLook w:val="04A0" w:firstRow="1" w:lastRow="0" w:firstColumn="1" w:lastColumn="0" w:noHBand="0" w:noVBand="1"/>
      </w:tblPr>
      <w:tblGrid>
        <w:gridCol w:w="1760"/>
        <w:gridCol w:w="1679"/>
        <w:gridCol w:w="1500"/>
        <w:gridCol w:w="1678"/>
        <w:gridCol w:w="1938"/>
        <w:gridCol w:w="1357"/>
      </w:tblGrid>
      <w:tr w:rsidR="00E316C0" w14:paraId="63CCBF41" w14:textId="77777777">
        <w:tc>
          <w:tcPr>
            <w:tcW w:w="1759" w:type="dxa"/>
            <w:shd w:val="clear" w:color="auto" w:fill="auto"/>
          </w:tcPr>
          <w:p w14:paraId="2E4B6596" w14:textId="77777777" w:rsidR="00E316C0" w:rsidRDefault="00977C48">
            <w:pPr>
              <w:jc w:val="center"/>
              <w:rPr>
                <w:rFonts w:ascii="Times New Roman" w:hAnsi="Times New Roman"/>
                <w:b/>
                <w:bCs/>
                <w:color w:val="FF0000"/>
                <w:sz w:val="24"/>
                <w:lang w:eastAsia="nl-NL"/>
              </w:rPr>
            </w:pPr>
            <w:r>
              <w:rPr>
                <w:rFonts w:ascii="Times New Roman" w:hAnsi="Times New Roman"/>
                <w:b/>
                <w:bCs/>
                <w:color w:val="FF0000"/>
                <w:sz w:val="24"/>
                <w:lang w:eastAsia="nl-NL"/>
              </w:rPr>
              <w:t> </w:t>
            </w:r>
          </w:p>
        </w:tc>
        <w:tc>
          <w:tcPr>
            <w:tcW w:w="1679" w:type="dxa"/>
            <w:shd w:val="clear" w:color="auto" w:fill="auto"/>
          </w:tcPr>
          <w:p w14:paraId="1D8504E2" w14:textId="77777777" w:rsidR="00E316C0" w:rsidRDefault="00977C48">
            <w:pPr>
              <w:jc w:val="center"/>
              <w:rPr>
                <w:b/>
                <w:bCs/>
                <w:szCs w:val="18"/>
                <w:highlight w:val="yellow"/>
                <w:lang w:eastAsia="nl-NL"/>
              </w:rPr>
            </w:pPr>
            <w:r>
              <w:rPr>
                <w:b/>
                <w:bCs/>
                <w:szCs w:val="18"/>
                <w:highlight w:val="yellow"/>
                <w:lang w:eastAsia="nl-NL"/>
              </w:rPr>
              <w:t>Stap 1 (optioneel)</w:t>
            </w:r>
            <w:r>
              <w:rPr>
                <w:b/>
                <w:bCs/>
                <w:szCs w:val="18"/>
                <w:highlight w:val="yellow"/>
                <w:lang w:eastAsia="nl-NL"/>
              </w:rPr>
              <w:br/>
              <w:t>SABA</w:t>
            </w:r>
            <w:r>
              <w:rPr>
                <w:b/>
                <w:bCs/>
                <w:szCs w:val="18"/>
                <w:highlight w:val="yellow"/>
                <w:lang w:eastAsia="nl-NL"/>
              </w:rPr>
              <w:br/>
              <w:t>Of ICS-</w:t>
            </w:r>
            <w:proofErr w:type="spellStart"/>
            <w:r>
              <w:rPr>
                <w:b/>
                <w:bCs/>
                <w:szCs w:val="18"/>
                <w:highlight w:val="yellow"/>
                <w:lang w:eastAsia="nl-NL"/>
              </w:rPr>
              <w:t>formoterol</w:t>
            </w:r>
            <w:proofErr w:type="spellEnd"/>
            <w:r>
              <w:rPr>
                <w:b/>
                <w:bCs/>
                <w:szCs w:val="18"/>
                <w:highlight w:val="yellow"/>
                <w:lang w:eastAsia="nl-NL"/>
              </w:rPr>
              <w:t xml:space="preserve"> zo nodig</w:t>
            </w:r>
          </w:p>
        </w:tc>
        <w:tc>
          <w:tcPr>
            <w:tcW w:w="1500" w:type="dxa"/>
            <w:shd w:val="clear" w:color="auto" w:fill="auto"/>
          </w:tcPr>
          <w:p w14:paraId="13192054" w14:textId="77777777" w:rsidR="00E316C0" w:rsidRDefault="00977C48">
            <w:pPr>
              <w:jc w:val="center"/>
              <w:rPr>
                <w:b/>
                <w:bCs/>
                <w:szCs w:val="18"/>
                <w:highlight w:val="yellow"/>
                <w:lang w:eastAsia="nl-NL"/>
              </w:rPr>
            </w:pPr>
            <w:r>
              <w:rPr>
                <w:b/>
                <w:bCs/>
                <w:szCs w:val="18"/>
                <w:highlight w:val="yellow"/>
                <w:lang w:eastAsia="nl-NL"/>
              </w:rPr>
              <w:t>Stap 2</w:t>
            </w:r>
            <w:r>
              <w:rPr>
                <w:b/>
                <w:bCs/>
                <w:szCs w:val="18"/>
                <w:highlight w:val="yellow"/>
                <w:lang w:eastAsia="nl-NL"/>
              </w:rPr>
              <w:br/>
              <w:t>ICS</w:t>
            </w:r>
          </w:p>
        </w:tc>
        <w:tc>
          <w:tcPr>
            <w:tcW w:w="1678" w:type="dxa"/>
            <w:shd w:val="clear" w:color="auto" w:fill="auto"/>
          </w:tcPr>
          <w:p w14:paraId="45FA0245" w14:textId="77777777" w:rsidR="00E316C0" w:rsidRDefault="00977C48">
            <w:pPr>
              <w:jc w:val="center"/>
              <w:rPr>
                <w:b/>
                <w:bCs/>
                <w:szCs w:val="18"/>
                <w:highlight w:val="yellow"/>
                <w:lang w:eastAsia="nl-NL"/>
              </w:rPr>
            </w:pPr>
            <w:r>
              <w:rPr>
                <w:b/>
                <w:bCs/>
                <w:szCs w:val="18"/>
                <w:highlight w:val="yellow"/>
                <w:lang w:eastAsia="nl-NL"/>
              </w:rPr>
              <w:t>Stap 3 </w:t>
            </w:r>
            <w:r>
              <w:rPr>
                <w:b/>
                <w:bCs/>
                <w:szCs w:val="18"/>
                <w:highlight w:val="yellow"/>
                <w:lang w:eastAsia="nl-NL"/>
              </w:rPr>
              <w:br/>
              <w:t>Lage dosis ICS/LABA</w:t>
            </w:r>
          </w:p>
        </w:tc>
        <w:tc>
          <w:tcPr>
            <w:tcW w:w="1938" w:type="dxa"/>
            <w:shd w:val="clear" w:color="auto" w:fill="auto"/>
          </w:tcPr>
          <w:p w14:paraId="2335DD0C" w14:textId="77777777" w:rsidR="00E316C0" w:rsidRDefault="00977C48">
            <w:pPr>
              <w:jc w:val="center"/>
              <w:rPr>
                <w:b/>
                <w:bCs/>
                <w:szCs w:val="18"/>
                <w:highlight w:val="yellow"/>
                <w:lang w:eastAsia="nl-NL"/>
              </w:rPr>
            </w:pPr>
            <w:r>
              <w:rPr>
                <w:b/>
                <w:bCs/>
                <w:szCs w:val="18"/>
                <w:highlight w:val="yellow"/>
                <w:lang w:eastAsia="nl-NL"/>
              </w:rPr>
              <w:t>Stap 4 </w:t>
            </w:r>
            <w:r>
              <w:rPr>
                <w:b/>
                <w:bCs/>
                <w:szCs w:val="18"/>
                <w:highlight w:val="yellow"/>
                <w:lang w:eastAsia="nl-NL"/>
              </w:rPr>
              <w:br/>
              <w:t>Intermediaire tot hogere dosis ICS/LABA</w:t>
            </w:r>
          </w:p>
        </w:tc>
        <w:tc>
          <w:tcPr>
            <w:tcW w:w="1357" w:type="dxa"/>
            <w:shd w:val="clear" w:color="auto" w:fill="auto"/>
          </w:tcPr>
          <w:p w14:paraId="646DCFE0" w14:textId="77777777" w:rsidR="00E316C0" w:rsidRDefault="00977C48">
            <w:pPr>
              <w:spacing w:beforeAutospacing="1"/>
              <w:jc w:val="center"/>
              <w:rPr>
                <w:b/>
                <w:bCs/>
                <w:szCs w:val="18"/>
                <w:highlight w:val="yellow"/>
                <w:lang w:eastAsia="nl-NL"/>
              </w:rPr>
            </w:pPr>
            <w:r>
              <w:rPr>
                <w:b/>
                <w:bCs/>
                <w:szCs w:val="18"/>
                <w:highlight w:val="yellow"/>
                <w:lang w:eastAsia="nl-NL"/>
              </w:rPr>
              <w:t xml:space="preserve">Stap 5 </w:t>
            </w:r>
            <w:r>
              <w:rPr>
                <w:b/>
                <w:bCs/>
                <w:szCs w:val="18"/>
                <w:highlight w:val="yellow"/>
                <w:lang w:eastAsia="nl-NL"/>
              </w:rPr>
              <w:br/>
              <w:t>Verwijzing</w:t>
            </w:r>
          </w:p>
        </w:tc>
      </w:tr>
      <w:tr w:rsidR="00E316C0" w14:paraId="795F89DA" w14:textId="77777777">
        <w:tc>
          <w:tcPr>
            <w:tcW w:w="1759" w:type="dxa"/>
            <w:shd w:val="clear" w:color="auto" w:fill="auto"/>
          </w:tcPr>
          <w:p w14:paraId="40D21C9F" w14:textId="77777777" w:rsidR="00E316C0" w:rsidRDefault="00977C48">
            <w:pPr>
              <w:jc w:val="center"/>
              <w:rPr>
                <w:b/>
                <w:bCs/>
                <w:szCs w:val="18"/>
                <w:highlight w:val="yellow"/>
                <w:lang w:eastAsia="nl-NL"/>
              </w:rPr>
            </w:pPr>
            <w:r>
              <w:rPr>
                <w:b/>
                <w:bCs/>
                <w:szCs w:val="18"/>
                <w:highlight w:val="yellow"/>
                <w:lang w:eastAsia="nl-NL"/>
              </w:rPr>
              <w:t>(</w:t>
            </w:r>
            <w:proofErr w:type="spellStart"/>
            <w:r>
              <w:rPr>
                <w:b/>
                <w:bCs/>
                <w:szCs w:val="18"/>
                <w:highlight w:val="yellow"/>
                <w:lang w:eastAsia="nl-NL"/>
              </w:rPr>
              <w:t>Onderhouds</w:t>
            </w:r>
            <w:proofErr w:type="spellEnd"/>
            <w:r>
              <w:rPr>
                <w:b/>
                <w:bCs/>
                <w:szCs w:val="18"/>
                <w:highlight w:val="yellow"/>
                <w:lang w:eastAsia="nl-NL"/>
              </w:rPr>
              <w:t>) behandeling</w:t>
            </w:r>
          </w:p>
        </w:tc>
        <w:tc>
          <w:tcPr>
            <w:tcW w:w="1679" w:type="dxa"/>
            <w:shd w:val="clear" w:color="auto" w:fill="auto"/>
          </w:tcPr>
          <w:p w14:paraId="57A0CAD7" w14:textId="77777777" w:rsidR="00E316C0" w:rsidRDefault="00977C48">
            <w:pPr>
              <w:spacing w:beforeAutospacing="1" w:afterAutospacing="1"/>
              <w:rPr>
                <w:szCs w:val="18"/>
                <w:highlight w:val="yellow"/>
                <w:lang w:eastAsia="nl-NL"/>
              </w:rPr>
            </w:pPr>
            <w:r>
              <w:rPr>
                <w:szCs w:val="18"/>
                <w:highlight w:val="yellow"/>
                <w:lang w:eastAsia="nl-NL"/>
              </w:rPr>
              <w:t>Alleen SABA zo nodig* of lage dosis ICS-</w:t>
            </w:r>
            <w:proofErr w:type="spellStart"/>
            <w:r>
              <w:rPr>
                <w:szCs w:val="18"/>
                <w:highlight w:val="yellow"/>
                <w:lang w:eastAsia="nl-NL"/>
              </w:rPr>
              <w:t>formoterol</w:t>
            </w:r>
            <w:proofErr w:type="spellEnd"/>
            <w:r>
              <w:rPr>
                <w:szCs w:val="18"/>
                <w:highlight w:val="yellow"/>
                <w:lang w:eastAsia="nl-NL"/>
              </w:rPr>
              <w:br/>
              <w:t>zo nodig* bij klachten, </w:t>
            </w:r>
          </w:p>
          <w:p w14:paraId="4E927418" w14:textId="77777777" w:rsidR="00E316C0" w:rsidRDefault="00977C48">
            <w:pPr>
              <w:spacing w:beforeAutospacing="1"/>
              <w:rPr>
                <w:szCs w:val="18"/>
                <w:highlight w:val="yellow"/>
                <w:lang w:eastAsia="nl-NL"/>
              </w:rPr>
            </w:pPr>
            <w:r>
              <w:rPr>
                <w:szCs w:val="18"/>
                <w:highlight w:val="yellow"/>
                <w:lang w:eastAsia="nl-NL"/>
              </w:rPr>
              <w:t>of meteen stap 2</w:t>
            </w:r>
          </w:p>
        </w:tc>
        <w:tc>
          <w:tcPr>
            <w:tcW w:w="1500" w:type="dxa"/>
            <w:shd w:val="clear" w:color="auto" w:fill="auto"/>
          </w:tcPr>
          <w:p w14:paraId="637C9C53" w14:textId="77777777" w:rsidR="00E316C0" w:rsidRDefault="00977C48">
            <w:pPr>
              <w:rPr>
                <w:szCs w:val="18"/>
                <w:highlight w:val="yellow"/>
                <w:lang w:eastAsia="nl-NL"/>
              </w:rPr>
            </w:pPr>
            <w:r>
              <w:rPr>
                <w:szCs w:val="18"/>
                <w:highlight w:val="yellow"/>
                <w:lang w:eastAsia="nl-NL"/>
              </w:rPr>
              <w:t>Lage dosis ICS </w:t>
            </w:r>
            <w:r>
              <w:rPr>
                <w:szCs w:val="18"/>
                <w:highlight w:val="yellow"/>
                <w:lang w:eastAsia="nl-NL"/>
              </w:rPr>
              <w:br/>
              <w:t>of lage dosis ICS-</w:t>
            </w:r>
            <w:proofErr w:type="spellStart"/>
            <w:r>
              <w:rPr>
                <w:szCs w:val="18"/>
                <w:highlight w:val="yellow"/>
                <w:lang w:eastAsia="nl-NL"/>
              </w:rPr>
              <w:t>formoterol</w:t>
            </w:r>
            <w:proofErr w:type="spellEnd"/>
            <w:r>
              <w:rPr>
                <w:szCs w:val="18"/>
                <w:highlight w:val="yellow"/>
                <w:lang w:eastAsia="nl-NL"/>
              </w:rPr>
              <w:t xml:space="preserve"> zo nodig bij klachten*</w:t>
            </w:r>
          </w:p>
        </w:tc>
        <w:tc>
          <w:tcPr>
            <w:tcW w:w="1678" w:type="dxa"/>
            <w:shd w:val="clear" w:color="auto" w:fill="auto"/>
          </w:tcPr>
          <w:p w14:paraId="3E8613AA" w14:textId="77777777" w:rsidR="00E316C0" w:rsidRDefault="00977C48">
            <w:pPr>
              <w:rPr>
                <w:szCs w:val="18"/>
                <w:highlight w:val="yellow"/>
                <w:lang w:eastAsia="nl-NL"/>
              </w:rPr>
            </w:pPr>
            <w:r>
              <w:rPr>
                <w:szCs w:val="18"/>
                <w:highlight w:val="yellow"/>
                <w:lang w:eastAsia="nl-NL"/>
              </w:rPr>
              <w:t>Lage dosis ICS + LABA of</w:t>
            </w:r>
            <w:r>
              <w:rPr>
                <w:szCs w:val="18"/>
                <w:highlight w:val="yellow"/>
                <w:lang w:eastAsia="nl-NL"/>
              </w:rPr>
              <w:br/>
              <w:t>intermediaire dosis ICS (zonder LABA) </w:t>
            </w:r>
          </w:p>
        </w:tc>
        <w:tc>
          <w:tcPr>
            <w:tcW w:w="1938" w:type="dxa"/>
            <w:shd w:val="clear" w:color="auto" w:fill="auto"/>
          </w:tcPr>
          <w:p w14:paraId="38AD2FBC" w14:textId="77777777" w:rsidR="00E316C0" w:rsidRDefault="00977C48">
            <w:pPr>
              <w:rPr>
                <w:szCs w:val="18"/>
                <w:highlight w:val="yellow"/>
                <w:lang w:eastAsia="nl-NL"/>
              </w:rPr>
            </w:pPr>
            <w:r>
              <w:rPr>
                <w:szCs w:val="18"/>
                <w:highlight w:val="yellow"/>
                <w:lang w:eastAsia="nl-NL"/>
              </w:rPr>
              <w:t>Intermediaire tot (tijdelijk) hogere dosis ICS + LABA </w:t>
            </w:r>
            <w:r>
              <w:rPr>
                <w:szCs w:val="18"/>
                <w:highlight w:val="yellow"/>
                <w:lang w:eastAsia="nl-NL"/>
              </w:rPr>
              <w:br/>
              <w:t>of hogere dosis ICS (zonder LABA)</w:t>
            </w:r>
          </w:p>
        </w:tc>
        <w:tc>
          <w:tcPr>
            <w:tcW w:w="1357" w:type="dxa"/>
            <w:shd w:val="clear" w:color="auto" w:fill="auto"/>
          </w:tcPr>
          <w:p w14:paraId="670D0401" w14:textId="77777777" w:rsidR="00E316C0" w:rsidRDefault="00977C48">
            <w:pPr>
              <w:rPr>
                <w:szCs w:val="18"/>
                <w:highlight w:val="yellow"/>
                <w:lang w:eastAsia="nl-NL"/>
              </w:rPr>
            </w:pPr>
            <w:r>
              <w:rPr>
                <w:szCs w:val="18"/>
                <w:highlight w:val="yellow"/>
                <w:lang w:eastAsia="nl-NL"/>
              </w:rPr>
              <w:t>Overweeg stap 5</w:t>
            </w:r>
            <w:r>
              <w:rPr>
                <w:szCs w:val="18"/>
                <w:highlight w:val="yellow"/>
                <w:lang w:eastAsia="nl-NL"/>
              </w:rPr>
              <w:br/>
              <w:t>Verwijzing longarts</w:t>
            </w:r>
          </w:p>
        </w:tc>
      </w:tr>
      <w:tr w:rsidR="00E316C0" w14:paraId="095CA4AF" w14:textId="77777777">
        <w:tc>
          <w:tcPr>
            <w:tcW w:w="1759" w:type="dxa"/>
            <w:shd w:val="clear" w:color="auto" w:fill="auto"/>
          </w:tcPr>
          <w:p w14:paraId="61387B30" w14:textId="77777777" w:rsidR="00E316C0" w:rsidRDefault="00977C48">
            <w:pPr>
              <w:jc w:val="center"/>
              <w:rPr>
                <w:b/>
                <w:bCs/>
                <w:szCs w:val="18"/>
                <w:highlight w:val="yellow"/>
                <w:lang w:eastAsia="nl-NL"/>
              </w:rPr>
            </w:pPr>
            <w:r>
              <w:rPr>
                <w:b/>
                <w:bCs/>
                <w:szCs w:val="18"/>
                <w:highlight w:val="yellow"/>
                <w:lang w:eastAsia="nl-NL"/>
              </w:rPr>
              <w:t>Bij klachten*</w:t>
            </w:r>
          </w:p>
        </w:tc>
        <w:tc>
          <w:tcPr>
            <w:tcW w:w="8152" w:type="dxa"/>
            <w:gridSpan w:val="5"/>
            <w:shd w:val="clear" w:color="auto" w:fill="auto"/>
          </w:tcPr>
          <w:p w14:paraId="4EDAB82E" w14:textId="77777777" w:rsidR="00E316C0" w:rsidRDefault="00977C48">
            <w:pPr>
              <w:numPr>
                <w:ilvl w:val="0"/>
                <w:numId w:val="58"/>
              </w:numPr>
              <w:spacing w:beforeAutospacing="1"/>
              <w:rPr>
                <w:szCs w:val="18"/>
                <w:highlight w:val="yellow"/>
                <w:lang w:eastAsia="nl-NL"/>
              </w:rPr>
            </w:pPr>
            <w:r>
              <w:rPr>
                <w:szCs w:val="18"/>
                <w:highlight w:val="yellow"/>
                <w:lang w:eastAsia="nl-NL"/>
              </w:rPr>
              <w:t>Bij gebruik ICS-</w:t>
            </w:r>
            <w:proofErr w:type="spellStart"/>
            <w:r>
              <w:rPr>
                <w:szCs w:val="18"/>
                <w:highlight w:val="yellow"/>
                <w:lang w:eastAsia="nl-NL"/>
              </w:rPr>
              <w:t>formoterol</w:t>
            </w:r>
            <w:proofErr w:type="spellEnd"/>
            <w:r>
              <w:rPr>
                <w:szCs w:val="18"/>
                <w:highlight w:val="yellow"/>
                <w:lang w:eastAsia="nl-NL"/>
              </w:rPr>
              <w:t>: extra inhalatie lage dosering ICS-</w:t>
            </w:r>
            <w:proofErr w:type="spellStart"/>
            <w:r>
              <w:rPr>
                <w:szCs w:val="18"/>
                <w:highlight w:val="yellow"/>
                <w:lang w:eastAsia="nl-NL"/>
              </w:rPr>
              <w:t>formoterol</w:t>
            </w:r>
            <w:proofErr w:type="spellEnd"/>
            <w:r>
              <w:rPr>
                <w:szCs w:val="18"/>
                <w:highlight w:val="yellow"/>
                <w:lang w:eastAsia="nl-NL"/>
              </w:rPr>
              <w:t xml:space="preserve"> (maximaal 8 </w:t>
            </w:r>
            <w:proofErr w:type="spellStart"/>
            <w:r>
              <w:rPr>
                <w:szCs w:val="18"/>
                <w:highlight w:val="yellow"/>
                <w:lang w:eastAsia="nl-NL"/>
              </w:rPr>
              <w:t>inh</w:t>
            </w:r>
            <w:proofErr w:type="spellEnd"/>
            <w:r>
              <w:rPr>
                <w:szCs w:val="18"/>
                <w:highlight w:val="yellow"/>
                <w:lang w:eastAsia="nl-NL"/>
              </w:rPr>
              <w:t>/dag)* of aanvullend SABA</w:t>
            </w:r>
          </w:p>
          <w:p w14:paraId="37D88B16" w14:textId="77777777" w:rsidR="00E316C0" w:rsidRDefault="00977C48">
            <w:pPr>
              <w:numPr>
                <w:ilvl w:val="0"/>
                <w:numId w:val="58"/>
              </w:numPr>
              <w:spacing w:afterAutospacing="1"/>
              <w:rPr>
                <w:szCs w:val="18"/>
                <w:highlight w:val="yellow"/>
                <w:lang w:eastAsia="nl-NL"/>
              </w:rPr>
            </w:pPr>
            <w:r>
              <w:rPr>
                <w:szCs w:val="18"/>
                <w:highlight w:val="yellow"/>
                <w:lang w:eastAsia="nl-NL"/>
              </w:rPr>
              <w:t>Anders: SABA*</w:t>
            </w:r>
          </w:p>
        </w:tc>
      </w:tr>
      <w:tr w:rsidR="00E316C0" w14:paraId="5CA16554" w14:textId="77777777">
        <w:tc>
          <w:tcPr>
            <w:tcW w:w="9911" w:type="dxa"/>
            <w:gridSpan w:val="6"/>
            <w:shd w:val="clear" w:color="auto" w:fill="auto"/>
          </w:tcPr>
          <w:p w14:paraId="4226914F" w14:textId="77777777" w:rsidR="00E316C0" w:rsidRDefault="00977C48">
            <w:pPr>
              <w:rPr>
                <w:szCs w:val="18"/>
                <w:highlight w:val="yellow"/>
                <w:lang w:eastAsia="nl-NL"/>
              </w:rPr>
            </w:pPr>
            <w:r>
              <w:rPr>
                <w:szCs w:val="18"/>
                <w:highlight w:val="yellow"/>
                <w:lang w:eastAsia="nl-NL"/>
              </w:rPr>
              <w:t xml:space="preserve">* Gebruik &gt; 2/week wijst op onvoldoende astmacontrole. Alleen </w:t>
            </w:r>
            <w:proofErr w:type="spellStart"/>
            <w:r>
              <w:rPr>
                <w:szCs w:val="18"/>
                <w:highlight w:val="yellow"/>
                <w:lang w:eastAsia="nl-NL"/>
              </w:rPr>
              <w:t>formoterol</w:t>
            </w:r>
            <w:proofErr w:type="spellEnd"/>
            <w:r>
              <w:rPr>
                <w:szCs w:val="18"/>
                <w:highlight w:val="yellow"/>
                <w:lang w:eastAsia="nl-NL"/>
              </w:rPr>
              <w:t xml:space="preserve">-budesonide en </w:t>
            </w:r>
            <w:proofErr w:type="spellStart"/>
            <w:r>
              <w:rPr>
                <w:szCs w:val="18"/>
                <w:highlight w:val="yellow"/>
                <w:lang w:eastAsia="nl-NL"/>
              </w:rPr>
              <w:t>formoterol-beclometason</w:t>
            </w:r>
            <w:proofErr w:type="spellEnd"/>
            <w:r>
              <w:rPr>
                <w:szCs w:val="18"/>
                <w:highlight w:val="yellow"/>
                <w:lang w:eastAsia="nl-NL"/>
              </w:rPr>
              <w:t xml:space="preserve"> zijn voor ‘zo nodig’-gebruik naast onderhoudsbehandeling geregistreerd.</w:t>
            </w:r>
          </w:p>
        </w:tc>
      </w:tr>
    </w:tbl>
    <w:p w14:paraId="36B93B5B" w14:textId="77777777" w:rsidR="00E316C0" w:rsidRDefault="00977C48">
      <w:pPr>
        <w:ind w:left="720"/>
      </w:pPr>
      <w:r>
        <w:br/>
      </w:r>
    </w:p>
    <w:p w14:paraId="7B26E4DA" w14:textId="77777777" w:rsidR="00E316C0" w:rsidRDefault="00977C48">
      <w:pPr>
        <w:ind w:left="720"/>
      </w:pPr>
      <w:r>
        <w:t xml:space="preserve">Indien de behandeldoelen behaald zijn en de patiënt stabiel is, dan gaat hij naar de chronisch stabiele fase. Bij het niet of onvoldoende bereiken van de behandeldoelen ondanks adequate therapie, therapietrouw, inhalatietechniek en vermijden van prikkels in deze fase, worden patiënten ook doorverwezen naar de longarts. </w:t>
      </w:r>
    </w:p>
    <w:p w14:paraId="1E267463" w14:textId="77777777" w:rsidR="00E316C0" w:rsidRDefault="00E316C0">
      <w:pPr>
        <w:ind w:left="720"/>
        <w:rPr>
          <w:szCs w:val="18"/>
        </w:rPr>
      </w:pPr>
    </w:p>
    <w:p w14:paraId="444BB0BD" w14:textId="77777777" w:rsidR="00E316C0" w:rsidRDefault="00977C48">
      <w:pPr>
        <w:ind w:left="720"/>
        <w:rPr>
          <w:szCs w:val="18"/>
        </w:rPr>
      </w:pPr>
      <w:r>
        <w:rPr>
          <w:rFonts w:cs="Lucida Sans Unicode"/>
          <w:b/>
          <w:szCs w:val="18"/>
        </w:rPr>
        <w:t>g. De verpleegkundige Interventies</w:t>
      </w:r>
      <w:r>
        <w:rPr>
          <w:rStyle w:val="Voetnootanker"/>
          <w:rFonts w:cs="Lucida Sans Unicode"/>
          <w:b/>
          <w:szCs w:val="18"/>
        </w:rPr>
        <w:footnoteReference w:id="2"/>
      </w:r>
    </w:p>
    <w:p w14:paraId="26C81409" w14:textId="77777777" w:rsidR="00E316C0" w:rsidRDefault="00977C48">
      <w:pPr>
        <w:pStyle w:val="Geenafstand"/>
        <w:numPr>
          <w:ilvl w:val="0"/>
          <w:numId w:val="5"/>
        </w:numPr>
        <w:ind w:left="1146" w:hanging="426"/>
      </w:pPr>
      <w:r>
        <w:t>Vervolg voorlichting aan de hand van de gegevens, voorlichtingsmateriaal en vragen patiënten (bijvoorbeeld uitleg ziektebeeld).</w:t>
      </w:r>
    </w:p>
    <w:p w14:paraId="64B55AC9" w14:textId="77777777" w:rsidR="00E316C0" w:rsidRDefault="00977C48">
      <w:pPr>
        <w:pStyle w:val="Geenafstand"/>
        <w:numPr>
          <w:ilvl w:val="0"/>
          <w:numId w:val="5"/>
        </w:numPr>
        <w:ind w:left="1146" w:hanging="426"/>
      </w:pPr>
      <w:r>
        <w:t xml:space="preserve">Instructie inhalatie medicatie: techniek, aandacht of device bij de patiënten past, onderhoud. </w:t>
      </w:r>
    </w:p>
    <w:p w14:paraId="1C68AFBB" w14:textId="77777777" w:rsidR="00E316C0" w:rsidRDefault="00977C48">
      <w:pPr>
        <w:pStyle w:val="Geenafstand"/>
        <w:numPr>
          <w:ilvl w:val="0"/>
          <w:numId w:val="5"/>
        </w:numPr>
        <w:ind w:left="1146" w:hanging="426"/>
      </w:pPr>
      <w:r>
        <w:t>Check kennis medicatiegebruik: frequentie, dosering, volgorde, therapietrouw, bijwerkingen.</w:t>
      </w:r>
    </w:p>
    <w:p w14:paraId="772A632F" w14:textId="77777777" w:rsidR="00E316C0" w:rsidRDefault="00977C48">
      <w:pPr>
        <w:pStyle w:val="Geenafstand"/>
        <w:numPr>
          <w:ilvl w:val="0"/>
          <w:numId w:val="5"/>
        </w:numPr>
        <w:ind w:left="1146" w:hanging="426"/>
      </w:pPr>
      <w:r>
        <w:t>Aandacht voor beweging en sport (evt. beweegadviezen of fysiotherapie). Aandacht voor volwaardige voeding en bijwerkingen rond maagdarmkanaal door medicijn gebruik. Indien nodig verwijzen naar diëtist.</w:t>
      </w:r>
    </w:p>
    <w:p w14:paraId="302C0281" w14:textId="77777777" w:rsidR="00E316C0" w:rsidRDefault="00E316C0">
      <w:pPr>
        <w:pStyle w:val="Geenafstand"/>
        <w:ind w:left="720"/>
      </w:pPr>
    </w:p>
    <w:p w14:paraId="2368CF3B" w14:textId="77777777" w:rsidR="00E316C0" w:rsidRDefault="00977C48">
      <w:pPr>
        <w:pStyle w:val="Geenafstand"/>
        <w:ind w:left="720"/>
      </w:pPr>
      <w:r>
        <w:t>Bepaal de ziektelast: mogelijke individuele doelen en afspraken worden vastgelegd in het individueel zorgplan. Patiënten hebben de beschikking over dit individuele zorgplan, indien zij dit wensen.</w:t>
      </w:r>
    </w:p>
    <w:p w14:paraId="06E2BF09" w14:textId="77777777" w:rsidR="00E316C0" w:rsidRDefault="00E316C0">
      <w:pPr>
        <w:ind w:left="720"/>
        <w:rPr>
          <w:szCs w:val="18"/>
        </w:rPr>
      </w:pPr>
    </w:p>
    <w:p w14:paraId="43C78360" w14:textId="77777777" w:rsidR="00E316C0" w:rsidRDefault="00977C48">
      <w:pPr>
        <w:ind w:left="720"/>
      </w:pPr>
      <w:r>
        <w:rPr>
          <w:b/>
        </w:rPr>
        <w:t>h. Monitoren chronische (stabiele) fase</w:t>
      </w:r>
    </w:p>
    <w:p w14:paraId="5807E22D" w14:textId="77777777" w:rsidR="00E316C0" w:rsidRDefault="00977C48">
      <w:pPr>
        <w:ind w:left="720"/>
      </w:pPr>
      <w:r>
        <w:t>Tijdens deze fase is de patiënt onder controle bij de POH en de huisarts.</w:t>
      </w:r>
    </w:p>
    <w:p w14:paraId="417CAC31" w14:textId="77777777" w:rsidR="00E316C0" w:rsidRDefault="00977C48">
      <w:pPr>
        <w:ind w:left="720"/>
      </w:pPr>
      <w:r>
        <w:t>Kenmerken patiënten:</w:t>
      </w:r>
    </w:p>
    <w:p w14:paraId="66E6B774" w14:textId="77777777" w:rsidR="00E316C0" w:rsidRDefault="00977C48">
      <w:pPr>
        <w:pStyle w:val="Lijstalinea"/>
        <w:numPr>
          <w:ilvl w:val="0"/>
          <w:numId w:val="9"/>
        </w:numPr>
        <w:ind w:left="1146" w:hanging="426"/>
      </w:pPr>
      <w:r>
        <w:t>Patiënten die langer dan een jaar bekend zijn met de diagnose astma</w:t>
      </w:r>
    </w:p>
    <w:p w14:paraId="3C18CD4F" w14:textId="77777777" w:rsidR="00E316C0" w:rsidRDefault="00977C48">
      <w:pPr>
        <w:pStyle w:val="Lijstalinea"/>
        <w:numPr>
          <w:ilvl w:val="0"/>
          <w:numId w:val="9"/>
        </w:numPr>
        <w:ind w:left="1146" w:hanging="426"/>
      </w:pPr>
      <w:r>
        <w:t>Astmacontrole is matig of goed</w:t>
      </w:r>
    </w:p>
    <w:p w14:paraId="1E892652" w14:textId="77777777" w:rsidR="00E316C0" w:rsidRDefault="00E316C0">
      <w:pPr>
        <w:pStyle w:val="Lijstalinea"/>
        <w:ind w:left="1146"/>
      </w:pPr>
    </w:p>
    <w:p w14:paraId="0E8FCA5E" w14:textId="77777777" w:rsidR="00E316C0" w:rsidRDefault="00977C48">
      <w:pPr>
        <w:shd w:val="clear" w:color="auto" w:fill="FFFFFF"/>
        <w:spacing w:after="150" w:line="300" w:lineRule="atLeast"/>
        <w:ind w:left="720"/>
        <w:rPr>
          <w:rFonts w:ascii="Arial" w:hAnsi="Arial" w:cs="Arial"/>
          <w:color w:val="292929"/>
          <w:sz w:val="21"/>
          <w:szCs w:val="21"/>
          <w:lang w:eastAsia="nl-NL"/>
        </w:rPr>
      </w:pPr>
      <w:r>
        <w:rPr>
          <w:rFonts w:ascii="Arial" w:hAnsi="Arial" w:cs="Arial"/>
          <w:color w:val="292929"/>
          <w:sz w:val="21"/>
          <w:szCs w:val="21"/>
          <w:lang w:eastAsia="nl-NL"/>
        </w:rPr>
        <w:t xml:space="preserve">Tabel 1 Frequentie van monitoring en spirometrie uit NHG Standaard astma </w:t>
      </w:r>
      <w:r>
        <w:rPr>
          <w:rFonts w:ascii="Arial" w:hAnsi="Arial" w:cs="Arial"/>
          <w:color w:val="292929"/>
          <w:sz w:val="21"/>
          <w:szCs w:val="21"/>
          <w:highlight w:val="yellow"/>
          <w:lang w:eastAsia="nl-NL"/>
        </w:rPr>
        <w:t>juli 2020</w:t>
      </w:r>
    </w:p>
    <w:tbl>
      <w:tblPr>
        <w:tblW w:w="8506" w:type="dxa"/>
        <w:tblInd w:w="1403" w:type="dxa"/>
        <w:shd w:val="clear" w:color="auto" w:fill="FFFFFF"/>
        <w:tblCellMar>
          <w:top w:w="75" w:type="dxa"/>
          <w:left w:w="75" w:type="dxa"/>
          <w:bottom w:w="75" w:type="dxa"/>
          <w:right w:w="75" w:type="dxa"/>
        </w:tblCellMar>
        <w:tblLook w:val="04A0" w:firstRow="1" w:lastRow="0" w:firstColumn="1" w:lastColumn="0" w:noHBand="0" w:noVBand="1"/>
      </w:tblPr>
      <w:tblGrid>
        <w:gridCol w:w="1874"/>
        <w:gridCol w:w="1233"/>
        <w:gridCol w:w="1374"/>
        <w:gridCol w:w="872"/>
        <w:gridCol w:w="2146"/>
        <w:gridCol w:w="1007"/>
      </w:tblGrid>
      <w:tr w:rsidR="00E316C0" w14:paraId="792DF014" w14:textId="77777777">
        <w:tc>
          <w:tcPr>
            <w:tcW w:w="1874" w:type="dxa"/>
            <w:tcBorders>
              <w:top w:val="outset" w:sz="6" w:space="0" w:color="000000"/>
              <w:left w:val="outset" w:sz="6" w:space="0" w:color="000000"/>
              <w:bottom w:val="outset" w:sz="6" w:space="0" w:color="000000"/>
              <w:right w:val="outset" w:sz="6" w:space="0" w:color="000000"/>
            </w:tcBorders>
            <w:shd w:val="clear" w:color="auto" w:fill="FFFFFF"/>
          </w:tcPr>
          <w:p w14:paraId="3D5342ED" w14:textId="77777777" w:rsidR="00E316C0" w:rsidRDefault="00977C48">
            <w:pPr>
              <w:rPr>
                <w:rFonts w:cs="Arial"/>
                <w:color w:val="292929"/>
                <w:szCs w:val="18"/>
                <w:lang w:eastAsia="nl-NL"/>
              </w:rPr>
            </w:pPr>
            <w:r>
              <w:rPr>
                <w:rFonts w:cs="Arial"/>
                <w:b/>
                <w:bCs/>
                <w:i/>
                <w:iCs/>
                <w:color w:val="292929"/>
                <w:szCs w:val="18"/>
                <w:lang w:eastAsia="nl-NL"/>
              </w:rPr>
              <w:t>Patiënten</w:t>
            </w:r>
          </w:p>
        </w:tc>
        <w:tc>
          <w:tcPr>
            <w:tcW w:w="3481" w:type="dxa"/>
            <w:gridSpan w:val="3"/>
            <w:tcBorders>
              <w:top w:val="outset" w:sz="6" w:space="0" w:color="000000"/>
              <w:left w:val="outset" w:sz="6" w:space="0" w:color="000000"/>
              <w:bottom w:val="outset" w:sz="6" w:space="0" w:color="000000"/>
              <w:right w:val="outset" w:sz="6" w:space="0" w:color="000000"/>
            </w:tcBorders>
            <w:shd w:val="clear" w:color="auto" w:fill="FFFFFF"/>
          </w:tcPr>
          <w:p w14:paraId="3E3B6294" w14:textId="77777777" w:rsidR="00E316C0" w:rsidRDefault="00977C48">
            <w:pPr>
              <w:rPr>
                <w:rFonts w:cs="Arial"/>
                <w:color w:val="292929"/>
                <w:szCs w:val="18"/>
                <w:lang w:eastAsia="nl-NL"/>
              </w:rPr>
            </w:pPr>
            <w:r>
              <w:rPr>
                <w:rFonts w:cs="Arial"/>
                <w:b/>
                <w:bCs/>
                <w:i/>
                <w:iCs/>
                <w:color w:val="292929"/>
                <w:szCs w:val="18"/>
                <w:lang w:eastAsia="nl-NL"/>
              </w:rPr>
              <w:t>Monitoring</w:t>
            </w:r>
          </w:p>
        </w:tc>
        <w:tc>
          <w:tcPr>
            <w:tcW w:w="2145" w:type="dxa"/>
            <w:tcBorders>
              <w:top w:val="outset" w:sz="6" w:space="0" w:color="000000"/>
              <w:left w:val="outset" w:sz="6" w:space="0" w:color="000000"/>
              <w:bottom w:val="outset" w:sz="6" w:space="0" w:color="000000"/>
              <w:right w:val="outset" w:sz="6" w:space="0" w:color="000000"/>
            </w:tcBorders>
            <w:shd w:val="clear" w:color="auto" w:fill="FFFFFF"/>
          </w:tcPr>
          <w:p w14:paraId="07419180" w14:textId="77777777" w:rsidR="00E316C0" w:rsidRDefault="00977C48">
            <w:pPr>
              <w:rPr>
                <w:rFonts w:cs="Arial"/>
                <w:color w:val="292929"/>
                <w:szCs w:val="18"/>
                <w:lang w:eastAsia="nl-NL"/>
              </w:rPr>
            </w:pPr>
            <w:r>
              <w:rPr>
                <w:rFonts w:cs="Arial"/>
                <w:b/>
                <w:bCs/>
                <w:i/>
                <w:iCs/>
                <w:color w:val="292929"/>
                <w:szCs w:val="18"/>
                <w:lang w:eastAsia="nl-NL"/>
              </w:rPr>
              <w:t>Spirometrie</w:t>
            </w:r>
          </w:p>
        </w:tc>
        <w:tc>
          <w:tcPr>
            <w:tcW w:w="1005" w:type="dxa"/>
            <w:shd w:val="clear" w:color="auto" w:fill="FFFFFF"/>
            <w:tcMar>
              <w:top w:w="15" w:type="dxa"/>
              <w:left w:w="22" w:type="dxa"/>
              <w:bottom w:w="15" w:type="dxa"/>
              <w:right w:w="22" w:type="dxa"/>
            </w:tcMar>
          </w:tcPr>
          <w:p w14:paraId="797784C8" w14:textId="77777777" w:rsidR="00E316C0" w:rsidRDefault="00E316C0"/>
        </w:tc>
      </w:tr>
      <w:tr w:rsidR="00E316C0" w14:paraId="485E525B" w14:textId="77777777">
        <w:tc>
          <w:tcPr>
            <w:tcW w:w="1874" w:type="dxa"/>
            <w:tcBorders>
              <w:top w:val="outset" w:sz="6" w:space="0" w:color="000000"/>
              <w:left w:val="outset" w:sz="6" w:space="0" w:color="000000"/>
              <w:bottom w:val="outset" w:sz="6" w:space="0" w:color="000000"/>
              <w:right w:val="outset" w:sz="6" w:space="0" w:color="000000"/>
            </w:tcBorders>
            <w:shd w:val="clear" w:color="auto" w:fill="FFFFFF"/>
          </w:tcPr>
          <w:p w14:paraId="7260202E" w14:textId="77777777" w:rsidR="00E316C0" w:rsidRDefault="00977C48">
            <w:pPr>
              <w:rPr>
                <w:rFonts w:cs="Arial"/>
                <w:color w:val="292929"/>
                <w:szCs w:val="18"/>
                <w:lang w:eastAsia="nl-NL"/>
              </w:rPr>
            </w:pPr>
            <w:r>
              <w:rPr>
                <w:rFonts w:cs="Arial"/>
                <w:color w:val="292929"/>
                <w:szCs w:val="18"/>
                <w:lang w:eastAsia="nl-NL"/>
              </w:rPr>
              <w:t>Goede astmacontrole met stap-1- medicatie</w:t>
            </w:r>
            <w:r>
              <w:rPr>
                <w:rFonts w:cs="Arial"/>
                <w:color w:val="292929"/>
                <w:szCs w:val="18"/>
                <w:vertAlign w:val="superscript"/>
                <w:lang w:eastAsia="nl-NL"/>
              </w:rPr>
              <w:t>*</w:t>
            </w:r>
          </w:p>
        </w:tc>
        <w:tc>
          <w:tcPr>
            <w:tcW w:w="3481" w:type="dxa"/>
            <w:gridSpan w:val="3"/>
            <w:tcBorders>
              <w:top w:val="outset" w:sz="6" w:space="0" w:color="000000"/>
              <w:left w:val="outset" w:sz="6" w:space="0" w:color="000000"/>
              <w:bottom w:val="outset" w:sz="6" w:space="0" w:color="000000"/>
              <w:right w:val="outset" w:sz="6" w:space="0" w:color="000000"/>
            </w:tcBorders>
            <w:shd w:val="clear" w:color="auto" w:fill="FFFFFF"/>
          </w:tcPr>
          <w:p w14:paraId="6CBF7AB8" w14:textId="77777777" w:rsidR="00E316C0" w:rsidRDefault="00977C48">
            <w:pPr>
              <w:rPr>
                <w:rFonts w:cs="Arial"/>
                <w:color w:val="292929"/>
                <w:szCs w:val="18"/>
                <w:lang w:eastAsia="nl-NL"/>
              </w:rPr>
            </w:pPr>
            <w:r>
              <w:rPr>
                <w:rFonts w:cs="Arial"/>
                <w:color w:val="292929"/>
                <w:szCs w:val="18"/>
                <w:lang w:eastAsia="nl-NL"/>
              </w:rPr>
              <w:t>Zo nodig</w:t>
            </w:r>
          </w:p>
        </w:tc>
        <w:tc>
          <w:tcPr>
            <w:tcW w:w="2145" w:type="dxa"/>
            <w:tcBorders>
              <w:top w:val="outset" w:sz="6" w:space="0" w:color="000000"/>
              <w:left w:val="outset" w:sz="6" w:space="0" w:color="000000"/>
              <w:bottom w:val="outset" w:sz="6" w:space="0" w:color="000000"/>
              <w:right w:val="outset" w:sz="6" w:space="0" w:color="000000"/>
            </w:tcBorders>
            <w:shd w:val="clear" w:color="auto" w:fill="FFFFFF"/>
          </w:tcPr>
          <w:p w14:paraId="08D3E859" w14:textId="77777777" w:rsidR="00E316C0" w:rsidRDefault="00977C48">
            <w:pPr>
              <w:rPr>
                <w:rFonts w:cs="Arial"/>
                <w:color w:val="292929"/>
                <w:szCs w:val="18"/>
                <w:lang w:eastAsia="nl-NL"/>
              </w:rPr>
            </w:pPr>
            <w:r>
              <w:rPr>
                <w:rFonts w:cs="Arial"/>
                <w:color w:val="292929"/>
                <w:szCs w:val="18"/>
                <w:lang w:eastAsia="nl-NL"/>
              </w:rPr>
              <w:t>Niet</w:t>
            </w:r>
          </w:p>
        </w:tc>
        <w:tc>
          <w:tcPr>
            <w:tcW w:w="1005" w:type="dxa"/>
            <w:shd w:val="clear" w:color="auto" w:fill="FFFFFF"/>
            <w:tcMar>
              <w:top w:w="15" w:type="dxa"/>
              <w:left w:w="22" w:type="dxa"/>
              <w:bottom w:w="15" w:type="dxa"/>
              <w:right w:w="22" w:type="dxa"/>
            </w:tcMar>
          </w:tcPr>
          <w:p w14:paraId="4485496A" w14:textId="77777777" w:rsidR="00E316C0" w:rsidRDefault="00E316C0"/>
        </w:tc>
      </w:tr>
      <w:tr w:rsidR="00E316C0" w14:paraId="4AC72429" w14:textId="77777777">
        <w:tc>
          <w:tcPr>
            <w:tcW w:w="1874" w:type="dxa"/>
            <w:tcBorders>
              <w:top w:val="outset" w:sz="6" w:space="0" w:color="000000"/>
              <w:left w:val="outset" w:sz="6" w:space="0" w:color="000000"/>
              <w:bottom w:val="outset" w:sz="6" w:space="0" w:color="000000"/>
              <w:right w:val="outset" w:sz="6" w:space="0" w:color="000000"/>
            </w:tcBorders>
            <w:shd w:val="clear" w:color="auto" w:fill="FFFFFF"/>
          </w:tcPr>
          <w:p w14:paraId="658A47A5" w14:textId="77777777" w:rsidR="00E316C0" w:rsidRDefault="00977C48">
            <w:pPr>
              <w:rPr>
                <w:rFonts w:cs="Arial"/>
                <w:color w:val="292929"/>
                <w:szCs w:val="18"/>
                <w:lang w:eastAsia="nl-NL"/>
              </w:rPr>
            </w:pPr>
            <w:r>
              <w:rPr>
                <w:rFonts w:cs="Arial"/>
                <w:color w:val="292929"/>
                <w:szCs w:val="18"/>
                <w:lang w:eastAsia="nl-NL"/>
              </w:rPr>
              <w:t>Goede astmacontrole met stap-2- medicatie</w:t>
            </w:r>
          </w:p>
        </w:tc>
        <w:tc>
          <w:tcPr>
            <w:tcW w:w="3481" w:type="dxa"/>
            <w:gridSpan w:val="3"/>
            <w:tcBorders>
              <w:top w:val="outset" w:sz="6" w:space="0" w:color="000000"/>
              <w:left w:val="outset" w:sz="6" w:space="0" w:color="000000"/>
              <w:bottom w:val="outset" w:sz="6" w:space="0" w:color="000000"/>
              <w:right w:val="outset" w:sz="6" w:space="0" w:color="000000"/>
            </w:tcBorders>
            <w:shd w:val="clear" w:color="auto" w:fill="FFFFFF"/>
          </w:tcPr>
          <w:p w14:paraId="04EB75F0" w14:textId="77777777" w:rsidR="00E316C0" w:rsidRDefault="00977C48">
            <w:pPr>
              <w:rPr>
                <w:rFonts w:cs="Arial"/>
                <w:color w:val="292929"/>
                <w:szCs w:val="18"/>
                <w:lang w:eastAsia="nl-NL"/>
              </w:rPr>
            </w:pPr>
            <w:r>
              <w:rPr>
                <w:rFonts w:cs="Arial"/>
                <w:color w:val="292929"/>
                <w:szCs w:val="18"/>
                <w:lang w:eastAsia="nl-NL"/>
              </w:rPr>
              <w:t>Jaarlijks</w:t>
            </w:r>
          </w:p>
        </w:tc>
        <w:tc>
          <w:tcPr>
            <w:tcW w:w="2145" w:type="dxa"/>
            <w:tcBorders>
              <w:top w:val="outset" w:sz="6" w:space="0" w:color="000000"/>
              <w:left w:val="outset" w:sz="6" w:space="0" w:color="000000"/>
              <w:bottom w:val="outset" w:sz="6" w:space="0" w:color="000000"/>
              <w:right w:val="outset" w:sz="6" w:space="0" w:color="000000"/>
            </w:tcBorders>
            <w:shd w:val="clear" w:color="auto" w:fill="FFFFFF"/>
          </w:tcPr>
          <w:p w14:paraId="5818285E" w14:textId="77777777" w:rsidR="00E316C0" w:rsidRDefault="00977C48">
            <w:pPr>
              <w:rPr>
                <w:rFonts w:cs="Arial"/>
                <w:color w:val="292929"/>
                <w:szCs w:val="18"/>
                <w:lang w:eastAsia="nl-NL"/>
              </w:rPr>
            </w:pPr>
            <w:r>
              <w:rPr>
                <w:rFonts w:cs="Arial"/>
                <w:color w:val="292929"/>
                <w:szCs w:val="18"/>
                <w:lang w:eastAsia="nl-NL"/>
              </w:rPr>
              <w:t>Niet, behalve in de eerste drie jaar</w:t>
            </w:r>
          </w:p>
        </w:tc>
        <w:tc>
          <w:tcPr>
            <w:tcW w:w="1005" w:type="dxa"/>
            <w:shd w:val="clear" w:color="auto" w:fill="FFFFFF"/>
            <w:tcMar>
              <w:top w:w="15" w:type="dxa"/>
              <w:left w:w="22" w:type="dxa"/>
              <w:bottom w:w="15" w:type="dxa"/>
              <w:right w:w="22" w:type="dxa"/>
            </w:tcMar>
          </w:tcPr>
          <w:p w14:paraId="31D1701F" w14:textId="77777777" w:rsidR="00E316C0" w:rsidRDefault="00E316C0"/>
        </w:tc>
      </w:tr>
      <w:tr w:rsidR="00E316C0" w14:paraId="31B37FBC" w14:textId="77777777">
        <w:tc>
          <w:tcPr>
            <w:tcW w:w="1874" w:type="dxa"/>
            <w:tcBorders>
              <w:top w:val="outset" w:sz="6" w:space="0" w:color="000000"/>
              <w:left w:val="outset" w:sz="6" w:space="0" w:color="000000"/>
              <w:bottom w:val="outset" w:sz="6" w:space="0" w:color="000000"/>
              <w:right w:val="outset" w:sz="6" w:space="0" w:color="000000"/>
            </w:tcBorders>
            <w:shd w:val="clear" w:color="auto" w:fill="FFFFFF"/>
          </w:tcPr>
          <w:p w14:paraId="54C31CFF" w14:textId="77777777" w:rsidR="00E316C0" w:rsidRDefault="00977C48">
            <w:pPr>
              <w:rPr>
                <w:rFonts w:cs="Arial"/>
                <w:color w:val="292929"/>
                <w:szCs w:val="18"/>
                <w:highlight w:val="yellow"/>
                <w:lang w:eastAsia="nl-NL"/>
              </w:rPr>
            </w:pPr>
            <w:r>
              <w:rPr>
                <w:rFonts w:cs="Arial"/>
                <w:color w:val="292929"/>
                <w:szCs w:val="18"/>
                <w:highlight w:val="yellow"/>
                <w:lang w:eastAsia="nl-NL"/>
              </w:rPr>
              <w:t>Astma en roken</w:t>
            </w:r>
          </w:p>
        </w:tc>
        <w:tc>
          <w:tcPr>
            <w:tcW w:w="3481" w:type="dxa"/>
            <w:gridSpan w:val="3"/>
            <w:tcBorders>
              <w:top w:val="outset" w:sz="6" w:space="0" w:color="000000"/>
              <w:left w:val="outset" w:sz="6" w:space="0" w:color="000000"/>
              <w:bottom w:val="outset" w:sz="6" w:space="0" w:color="000000"/>
              <w:right w:val="outset" w:sz="6" w:space="0" w:color="000000"/>
            </w:tcBorders>
            <w:shd w:val="clear" w:color="auto" w:fill="FFFFFF"/>
          </w:tcPr>
          <w:p w14:paraId="5C3C5640" w14:textId="77777777" w:rsidR="00E316C0" w:rsidRDefault="00977C48">
            <w:pPr>
              <w:rPr>
                <w:rFonts w:cs="Arial"/>
                <w:color w:val="292929"/>
                <w:szCs w:val="18"/>
                <w:highlight w:val="yellow"/>
                <w:lang w:eastAsia="nl-NL"/>
              </w:rPr>
            </w:pPr>
            <w:r>
              <w:rPr>
                <w:rFonts w:cs="Arial"/>
                <w:color w:val="292929"/>
                <w:szCs w:val="18"/>
                <w:highlight w:val="yellow"/>
                <w:lang w:eastAsia="nl-NL"/>
              </w:rPr>
              <w:t>In het jaar na een longaanval</w:t>
            </w:r>
          </w:p>
        </w:tc>
        <w:tc>
          <w:tcPr>
            <w:tcW w:w="2145" w:type="dxa"/>
            <w:tcBorders>
              <w:top w:val="outset" w:sz="6" w:space="0" w:color="000000"/>
              <w:left w:val="outset" w:sz="6" w:space="0" w:color="000000"/>
              <w:bottom w:val="outset" w:sz="6" w:space="0" w:color="000000"/>
              <w:right w:val="outset" w:sz="6" w:space="0" w:color="000000"/>
            </w:tcBorders>
            <w:shd w:val="clear" w:color="auto" w:fill="FFFFFF"/>
          </w:tcPr>
          <w:p w14:paraId="11C5B982" w14:textId="77777777" w:rsidR="00E316C0" w:rsidRDefault="00977C48">
            <w:pPr>
              <w:rPr>
                <w:rFonts w:cs="Arial"/>
                <w:color w:val="292929"/>
                <w:szCs w:val="18"/>
                <w:highlight w:val="yellow"/>
                <w:lang w:eastAsia="nl-NL"/>
              </w:rPr>
            </w:pPr>
            <w:r>
              <w:rPr>
                <w:rFonts w:cs="Arial"/>
                <w:color w:val="292929"/>
                <w:szCs w:val="18"/>
                <w:highlight w:val="yellow"/>
                <w:lang w:eastAsia="nl-NL"/>
              </w:rPr>
              <w:t>Jaarlijks</w:t>
            </w:r>
          </w:p>
        </w:tc>
        <w:tc>
          <w:tcPr>
            <w:tcW w:w="1005" w:type="dxa"/>
            <w:shd w:val="clear" w:color="auto" w:fill="FFFFFF"/>
            <w:tcMar>
              <w:top w:w="15" w:type="dxa"/>
              <w:left w:w="22" w:type="dxa"/>
              <w:bottom w:w="15" w:type="dxa"/>
              <w:right w:w="22" w:type="dxa"/>
            </w:tcMar>
          </w:tcPr>
          <w:p w14:paraId="696A650C" w14:textId="77777777" w:rsidR="00E316C0" w:rsidRDefault="00E316C0"/>
        </w:tc>
      </w:tr>
      <w:tr w:rsidR="00E316C0" w14:paraId="4C32879A" w14:textId="77777777">
        <w:tc>
          <w:tcPr>
            <w:tcW w:w="1874" w:type="dxa"/>
            <w:tcBorders>
              <w:top w:val="outset" w:sz="6" w:space="0" w:color="000000"/>
              <w:left w:val="outset" w:sz="6" w:space="0" w:color="000000"/>
              <w:bottom w:val="outset" w:sz="6" w:space="0" w:color="000000"/>
              <w:right w:val="outset" w:sz="6" w:space="0" w:color="000000"/>
            </w:tcBorders>
            <w:shd w:val="clear" w:color="auto" w:fill="FFFFFF"/>
          </w:tcPr>
          <w:p w14:paraId="4E382B3C" w14:textId="77777777" w:rsidR="00E316C0" w:rsidRDefault="00977C48">
            <w:pPr>
              <w:rPr>
                <w:rFonts w:cs="Arial"/>
                <w:color w:val="292929"/>
                <w:szCs w:val="18"/>
                <w:lang w:eastAsia="nl-NL"/>
              </w:rPr>
            </w:pPr>
            <w:r>
              <w:rPr>
                <w:rFonts w:cs="Arial"/>
                <w:color w:val="292929"/>
                <w:szCs w:val="18"/>
                <w:lang w:eastAsia="nl-NL"/>
              </w:rPr>
              <w:t>Gedeeltelijke of slechte astmacontrole</w:t>
            </w:r>
          </w:p>
        </w:tc>
        <w:tc>
          <w:tcPr>
            <w:tcW w:w="3481" w:type="dxa"/>
            <w:gridSpan w:val="3"/>
            <w:tcBorders>
              <w:top w:val="outset" w:sz="6" w:space="0" w:color="000000"/>
              <w:left w:val="outset" w:sz="6" w:space="0" w:color="000000"/>
              <w:bottom w:val="outset" w:sz="6" w:space="0" w:color="000000"/>
              <w:right w:val="outset" w:sz="6" w:space="0" w:color="000000"/>
            </w:tcBorders>
            <w:shd w:val="clear" w:color="auto" w:fill="FFFFFF"/>
          </w:tcPr>
          <w:p w14:paraId="5BDF71C4" w14:textId="77777777" w:rsidR="00E316C0" w:rsidRDefault="00977C48">
            <w:pPr>
              <w:rPr>
                <w:rFonts w:cs="Arial"/>
                <w:color w:val="292929"/>
                <w:szCs w:val="18"/>
                <w:lang w:eastAsia="nl-NL"/>
              </w:rPr>
            </w:pPr>
            <w:r>
              <w:rPr>
                <w:rFonts w:cs="Arial"/>
                <w:color w:val="292929"/>
                <w:szCs w:val="18"/>
                <w:lang w:eastAsia="nl-NL"/>
              </w:rPr>
              <w:t>Regelmatige controle (bijv. elke 6-12 weken), totdat persoonlijke behandeldoelen zijn bereikt en medicatie optimaal is gedoseerd</w:t>
            </w:r>
          </w:p>
        </w:tc>
        <w:tc>
          <w:tcPr>
            <w:tcW w:w="2145" w:type="dxa"/>
            <w:tcBorders>
              <w:top w:val="outset" w:sz="6" w:space="0" w:color="000000"/>
              <w:left w:val="outset" w:sz="6" w:space="0" w:color="000000"/>
              <w:bottom w:val="outset" w:sz="6" w:space="0" w:color="000000"/>
              <w:right w:val="outset" w:sz="6" w:space="0" w:color="000000"/>
            </w:tcBorders>
            <w:shd w:val="clear" w:color="auto" w:fill="FFFFFF"/>
          </w:tcPr>
          <w:p w14:paraId="261C454B" w14:textId="77777777" w:rsidR="00E316C0" w:rsidRDefault="00977C48">
            <w:pPr>
              <w:rPr>
                <w:rFonts w:cs="Arial"/>
                <w:color w:val="292929"/>
                <w:szCs w:val="18"/>
                <w:lang w:eastAsia="nl-NL"/>
              </w:rPr>
            </w:pPr>
            <w:r>
              <w:rPr>
                <w:rFonts w:cs="Arial"/>
                <w:color w:val="292929"/>
                <w:szCs w:val="18"/>
                <w:lang w:eastAsia="nl-NL"/>
              </w:rPr>
              <w:t>Ten minste jaarlijks</w:t>
            </w:r>
          </w:p>
        </w:tc>
        <w:tc>
          <w:tcPr>
            <w:tcW w:w="1005" w:type="dxa"/>
            <w:shd w:val="clear" w:color="auto" w:fill="FFFFFF"/>
            <w:tcMar>
              <w:top w:w="15" w:type="dxa"/>
              <w:left w:w="22" w:type="dxa"/>
              <w:bottom w:w="15" w:type="dxa"/>
              <w:right w:w="22" w:type="dxa"/>
            </w:tcMar>
          </w:tcPr>
          <w:p w14:paraId="259B26F7" w14:textId="77777777" w:rsidR="00E316C0" w:rsidRDefault="00E316C0"/>
        </w:tc>
      </w:tr>
      <w:tr w:rsidR="00E316C0" w14:paraId="0DC29028" w14:textId="77777777">
        <w:tc>
          <w:tcPr>
            <w:tcW w:w="1874" w:type="dxa"/>
            <w:tcBorders>
              <w:top w:val="outset" w:sz="6" w:space="0" w:color="000000"/>
              <w:left w:val="outset" w:sz="6" w:space="0" w:color="000000"/>
              <w:bottom w:val="outset" w:sz="6" w:space="0" w:color="000000"/>
              <w:right w:val="outset" w:sz="6" w:space="0" w:color="000000"/>
            </w:tcBorders>
            <w:shd w:val="clear" w:color="auto" w:fill="FFFFFF"/>
          </w:tcPr>
          <w:p w14:paraId="49890FC9" w14:textId="77777777" w:rsidR="00E316C0" w:rsidRDefault="00977C48">
            <w:pPr>
              <w:rPr>
                <w:rFonts w:cs="Arial"/>
                <w:color w:val="292929"/>
                <w:szCs w:val="18"/>
                <w:lang w:eastAsia="nl-NL"/>
              </w:rPr>
            </w:pPr>
            <w:r>
              <w:rPr>
                <w:rFonts w:cs="Arial"/>
                <w:color w:val="292929"/>
                <w:szCs w:val="18"/>
                <w:lang w:eastAsia="nl-NL"/>
              </w:rPr>
              <w:t>Rokers</w:t>
            </w:r>
          </w:p>
        </w:tc>
        <w:tc>
          <w:tcPr>
            <w:tcW w:w="3481" w:type="dxa"/>
            <w:gridSpan w:val="3"/>
            <w:tcBorders>
              <w:top w:val="outset" w:sz="6" w:space="0" w:color="000000"/>
              <w:left w:val="outset" w:sz="6" w:space="0" w:color="000000"/>
              <w:bottom w:val="outset" w:sz="6" w:space="0" w:color="000000"/>
              <w:right w:val="outset" w:sz="6" w:space="0" w:color="000000"/>
            </w:tcBorders>
            <w:shd w:val="clear" w:color="auto" w:fill="FFFFFF"/>
          </w:tcPr>
          <w:p w14:paraId="2A2F80FD" w14:textId="77777777" w:rsidR="00E316C0" w:rsidRDefault="00977C48">
            <w:pPr>
              <w:rPr>
                <w:rFonts w:cs="Arial"/>
                <w:color w:val="292929"/>
                <w:szCs w:val="18"/>
                <w:lang w:eastAsia="nl-NL"/>
              </w:rPr>
            </w:pPr>
            <w:r>
              <w:rPr>
                <w:rFonts w:cs="Arial"/>
                <w:color w:val="292929"/>
                <w:szCs w:val="18"/>
                <w:lang w:eastAsia="nl-NL"/>
              </w:rPr>
              <w:t>Jaarlijks</w:t>
            </w:r>
          </w:p>
        </w:tc>
        <w:tc>
          <w:tcPr>
            <w:tcW w:w="2145" w:type="dxa"/>
            <w:tcBorders>
              <w:top w:val="outset" w:sz="6" w:space="0" w:color="000000"/>
              <w:left w:val="outset" w:sz="6" w:space="0" w:color="000000"/>
              <w:bottom w:val="outset" w:sz="6" w:space="0" w:color="000000"/>
              <w:right w:val="outset" w:sz="6" w:space="0" w:color="000000"/>
            </w:tcBorders>
            <w:shd w:val="clear" w:color="auto" w:fill="FFFFFF"/>
          </w:tcPr>
          <w:p w14:paraId="7B74441F" w14:textId="77777777" w:rsidR="00E316C0" w:rsidRDefault="00977C48">
            <w:pPr>
              <w:rPr>
                <w:rFonts w:cs="Arial"/>
                <w:color w:val="292929"/>
                <w:szCs w:val="18"/>
                <w:lang w:eastAsia="nl-NL"/>
              </w:rPr>
            </w:pPr>
            <w:r>
              <w:rPr>
                <w:rFonts w:cs="Arial"/>
                <w:color w:val="292929"/>
                <w:szCs w:val="18"/>
                <w:lang w:eastAsia="nl-NL"/>
              </w:rPr>
              <w:t>Jaarlijks</w:t>
            </w:r>
          </w:p>
        </w:tc>
        <w:tc>
          <w:tcPr>
            <w:tcW w:w="1005" w:type="dxa"/>
            <w:shd w:val="clear" w:color="auto" w:fill="FFFFFF"/>
            <w:tcMar>
              <w:top w:w="15" w:type="dxa"/>
              <w:left w:w="22" w:type="dxa"/>
              <w:bottom w:w="15" w:type="dxa"/>
              <w:right w:w="22" w:type="dxa"/>
            </w:tcMar>
          </w:tcPr>
          <w:p w14:paraId="36664DC7" w14:textId="77777777" w:rsidR="00E316C0" w:rsidRDefault="00E316C0"/>
        </w:tc>
      </w:tr>
      <w:tr w:rsidR="00E316C0" w14:paraId="295D0992" w14:textId="77777777">
        <w:tc>
          <w:tcPr>
            <w:tcW w:w="1874" w:type="dxa"/>
            <w:tcBorders>
              <w:top w:val="outset" w:sz="6" w:space="0" w:color="000000"/>
              <w:left w:val="outset" w:sz="6" w:space="0" w:color="000000"/>
              <w:bottom w:val="outset" w:sz="6" w:space="0" w:color="000000"/>
              <w:right w:val="outset" w:sz="6" w:space="0" w:color="000000"/>
            </w:tcBorders>
            <w:shd w:val="clear" w:color="auto" w:fill="FFFFFF"/>
          </w:tcPr>
          <w:p w14:paraId="7C20FF3B" w14:textId="77777777" w:rsidR="00E316C0" w:rsidRDefault="00977C48">
            <w:pPr>
              <w:rPr>
                <w:rFonts w:cs="Arial"/>
                <w:color w:val="292929"/>
                <w:szCs w:val="18"/>
                <w:lang w:eastAsia="nl-NL"/>
              </w:rPr>
            </w:pPr>
            <w:r>
              <w:rPr>
                <w:rFonts w:cs="Arial"/>
                <w:color w:val="292929"/>
                <w:szCs w:val="18"/>
                <w:lang w:eastAsia="nl-NL"/>
              </w:rPr>
              <w:t>Patiënten met een beperkte levensverwachting</w:t>
            </w:r>
          </w:p>
        </w:tc>
        <w:tc>
          <w:tcPr>
            <w:tcW w:w="3481" w:type="dxa"/>
            <w:gridSpan w:val="3"/>
            <w:tcBorders>
              <w:top w:val="outset" w:sz="6" w:space="0" w:color="000000"/>
              <w:left w:val="outset" w:sz="6" w:space="0" w:color="000000"/>
              <w:bottom w:val="outset" w:sz="6" w:space="0" w:color="000000"/>
              <w:right w:val="outset" w:sz="6" w:space="0" w:color="000000"/>
            </w:tcBorders>
            <w:shd w:val="clear" w:color="auto" w:fill="FFFFFF"/>
          </w:tcPr>
          <w:p w14:paraId="18EC7D30" w14:textId="77777777" w:rsidR="00E316C0" w:rsidRDefault="00977C48">
            <w:pPr>
              <w:rPr>
                <w:rFonts w:cs="Arial"/>
                <w:color w:val="292929"/>
                <w:szCs w:val="18"/>
                <w:lang w:eastAsia="nl-NL"/>
              </w:rPr>
            </w:pPr>
            <w:r>
              <w:rPr>
                <w:rFonts w:cs="Arial"/>
                <w:color w:val="292929"/>
                <w:szCs w:val="18"/>
                <w:lang w:eastAsia="nl-NL"/>
              </w:rPr>
              <w:t>Zorg op maat</w:t>
            </w:r>
          </w:p>
        </w:tc>
        <w:tc>
          <w:tcPr>
            <w:tcW w:w="2145" w:type="dxa"/>
            <w:tcBorders>
              <w:top w:val="outset" w:sz="6" w:space="0" w:color="000000"/>
              <w:left w:val="outset" w:sz="6" w:space="0" w:color="000000"/>
              <w:bottom w:val="outset" w:sz="6" w:space="0" w:color="000000"/>
              <w:right w:val="outset" w:sz="6" w:space="0" w:color="000000"/>
            </w:tcBorders>
            <w:shd w:val="clear" w:color="auto" w:fill="FFFFFF"/>
          </w:tcPr>
          <w:p w14:paraId="438B4C91" w14:textId="77777777" w:rsidR="00E316C0" w:rsidRDefault="00977C48">
            <w:pPr>
              <w:spacing w:before="45" w:after="75"/>
              <w:textAlignment w:val="baseline"/>
              <w:rPr>
                <w:rFonts w:cs="Arial"/>
                <w:color w:val="292929"/>
                <w:szCs w:val="18"/>
                <w:lang w:eastAsia="nl-NL"/>
              </w:rPr>
            </w:pPr>
            <w:r>
              <w:rPr>
                <w:rFonts w:cs="Arial"/>
                <w:color w:val="292929"/>
                <w:szCs w:val="18"/>
                <w:lang w:eastAsia="nl-NL"/>
              </w:rPr>
              <w:t>Niet</w:t>
            </w:r>
          </w:p>
        </w:tc>
        <w:tc>
          <w:tcPr>
            <w:tcW w:w="1005" w:type="dxa"/>
            <w:shd w:val="clear" w:color="auto" w:fill="FFFFFF"/>
            <w:tcMar>
              <w:top w:w="15" w:type="dxa"/>
              <w:left w:w="22" w:type="dxa"/>
              <w:bottom w:w="15" w:type="dxa"/>
              <w:right w:w="22" w:type="dxa"/>
            </w:tcMar>
          </w:tcPr>
          <w:p w14:paraId="52051E02" w14:textId="77777777" w:rsidR="00E316C0" w:rsidRDefault="00E316C0"/>
        </w:tc>
      </w:tr>
      <w:tr w:rsidR="00E316C0" w14:paraId="3EDB2143" w14:textId="77777777">
        <w:tc>
          <w:tcPr>
            <w:tcW w:w="7501" w:type="dxa"/>
            <w:gridSpan w:val="5"/>
            <w:shd w:val="clear" w:color="auto" w:fill="FFFFFF"/>
            <w:vAlign w:val="center"/>
          </w:tcPr>
          <w:p w14:paraId="7144ED85" w14:textId="77777777" w:rsidR="00E316C0" w:rsidRDefault="00977C48">
            <w:pPr>
              <w:spacing w:before="45" w:after="75"/>
              <w:textAlignment w:val="baseline"/>
              <w:rPr>
                <w:rFonts w:cs="Arial"/>
                <w:color w:val="292929"/>
                <w:szCs w:val="18"/>
                <w:lang w:eastAsia="nl-NL"/>
              </w:rPr>
            </w:pPr>
            <w:r>
              <w:rPr>
                <w:rFonts w:cs="Arial"/>
                <w:color w:val="292929"/>
                <w:szCs w:val="18"/>
                <w:lang w:eastAsia="nl-NL"/>
              </w:rPr>
              <w:t>* Bij toename gebruik SABA (≥ 3 maal per week): nodig patiënt uit op spreekuur.</w:t>
            </w:r>
          </w:p>
          <w:p w14:paraId="7C58EC17" w14:textId="77777777" w:rsidR="00E316C0" w:rsidRDefault="00E316C0">
            <w:pPr>
              <w:spacing w:before="45" w:after="75"/>
              <w:textAlignment w:val="baseline"/>
              <w:rPr>
                <w:rFonts w:cs="Arial"/>
                <w:color w:val="292929"/>
                <w:szCs w:val="18"/>
                <w:lang w:eastAsia="nl-NL"/>
              </w:rPr>
            </w:pPr>
          </w:p>
        </w:tc>
        <w:tc>
          <w:tcPr>
            <w:tcW w:w="1004" w:type="dxa"/>
            <w:shd w:val="clear" w:color="auto" w:fill="FFFFFF"/>
            <w:tcMar>
              <w:top w:w="15" w:type="dxa"/>
              <w:left w:w="22" w:type="dxa"/>
              <w:bottom w:w="15" w:type="dxa"/>
              <w:right w:w="22" w:type="dxa"/>
            </w:tcMar>
          </w:tcPr>
          <w:p w14:paraId="7A663A65" w14:textId="77777777" w:rsidR="00E316C0" w:rsidRDefault="00E316C0"/>
        </w:tc>
      </w:tr>
      <w:tr w:rsidR="00E316C0" w14:paraId="6FC7F57D" w14:textId="77777777">
        <w:trPr>
          <w:cantSplit/>
          <w:trHeight w:val="181"/>
        </w:trPr>
        <w:tc>
          <w:tcPr>
            <w:tcW w:w="1874" w:type="dxa"/>
            <w:tcBorders>
              <w:left w:val="outset" w:sz="6" w:space="0" w:color="000000"/>
            </w:tcBorders>
            <w:shd w:val="clear" w:color="auto" w:fill="FFFFFF"/>
            <w:tcMar>
              <w:top w:w="15" w:type="dxa"/>
              <w:left w:w="22" w:type="dxa"/>
              <w:bottom w:w="15" w:type="dxa"/>
              <w:right w:w="22" w:type="dxa"/>
            </w:tcMar>
          </w:tcPr>
          <w:p w14:paraId="7797E8D2" w14:textId="77777777" w:rsidR="00E316C0" w:rsidRDefault="00E316C0">
            <w:pPr>
              <w:rPr>
                <w:i/>
                <w:szCs w:val="18"/>
              </w:rPr>
            </w:pPr>
          </w:p>
        </w:tc>
        <w:tc>
          <w:tcPr>
            <w:tcW w:w="1234" w:type="dxa"/>
            <w:shd w:val="clear" w:color="auto" w:fill="FFFFFF"/>
            <w:tcMar>
              <w:top w:w="15" w:type="dxa"/>
              <w:left w:w="22" w:type="dxa"/>
              <w:bottom w:w="15" w:type="dxa"/>
              <w:right w:w="22" w:type="dxa"/>
            </w:tcMar>
          </w:tcPr>
          <w:p w14:paraId="19CBA632" w14:textId="77777777" w:rsidR="00E316C0" w:rsidRDefault="00977C48">
            <w:pPr>
              <w:jc w:val="center"/>
              <w:rPr>
                <w:szCs w:val="18"/>
              </w:rPr>
            </w:pPr>
            <w:r>
              <w:rPr>
                <w:szCs w:val="18"/>
              </w:rPr>
              <w:t>Patiënt</w:t>
            </w:r>
          </w:p>
        </w:tc>
        <w:tc>
          <w:tcPr>
            <w:tcW w:w="1375" w:type="dxa"/>
            <w:shd w:val="clear" w:color="auto" w:fill="FFFFFF"/>
            <w:tcMar>
              <w:top w:w="15" w:type="dxa"/>
              <w:left w:w="22" w:type="dxa"/>
              <w:bottom w:w="15" w:type="dxa"/>
              <w:right w:w="22" w:type="dxa"/>
            </w:tcMar>
          </w:tcPr>
          <w:p w14:paraId="34B380D7" w14:textId="77777777" w:rsidR="00E316C0" w:rsidRDefault="00977C48">
            <w:pPr>
              <w:jc w:val="center"/>
              <w:rPr>
                <w:szCs w:val="18"/>
              </w:rPr>
            </w:pPr>
            <w:r>
              <w:rPr>
                <w:szCs w:val="18"/>
              </w:rPr>
              <w:t xml:space="preserve">Huisarts </w:t>
            </w:r>
          </w:p>
        </w:tc>
        <w:tc>
          <w:tcPr>
            <w:tcW w:w="870" w:type="dxa"/>
            <w:shd w:val="clear" w:color="auto" w:fill="FFFFFF"/>
            <w:tcMar>
              <w:top w:w="15" w:type="dxa"/>
              <w:left w:w="22" w:type="dxa"/>
              <w:bottom w:w="15" w:type="dxa"/>
              <w:right w:w="22" w:type="dxa"/>
            </w:tcMar>
          </w:tcPr>
          <w:p w14:paraId="6562862E" w14:textId="77777777" w:rsidR="00E316C0" w:rsidRDefault="00977C48">
            <w:pPr>
              <w:jc w:val="center"/>
              <w:rPr>
                <w:szCs w:val="18"/>
              </w:rPr>
            </w:pPr>
            <w:r>
              <w:rPr>
                <w:szCs w:val="18"/>
              </w:rPr>
              <w:t>POH</w:t>
            </w:r>
          </w:p>
        </w:tc>
        <w:tc>
          <w:tcPr>
            <w:tcW w:w="2145" w:type="dxa"/>
            <w:shd w:val="clear" w:color="auto" w:fill="FFFFFF"/>
            <w:tcMar>
              <w:top w:w="15" w:type="dxa"/>
              <w:left w:w="22" w:type="dxa"/>
              <w:bottom w:w="15" w:type="dxa"/>
              <w:right w:w="22" w:type="dxa"/>
            </w:tcMar>
          </w:tcPr>
          <w:p w14:paraId="0FC276E5" w14:textId="77777777" w:rsidR="00E316C0" w:rsidRDefault="00977C48">
            <w:pPr>
              <w:jc w:val="center"/>
              <w:rPr>
                <w:szCs w:val="18"/>
              </w:rPr>
            </w:pPr>
            <w:r>
              <w:rPr>
                <w:szCs w:val="18"/>
              </w:rPr>
              <w:t>Longverpleegkundige</w:t>
            </w:r>
          </w:p>
        </w:tc>
        <w:tc>
          <w:tcPr>
            <w:tcW w:w="1007" w:type="dxa"/>
            <w:tcBorders>
              <w:right w:val="outset" w:sz="6" w:space="0" w:color="000000"/>
            </w:tcBorders>
            <w:shd w:val="clear" w:color="auto" w:fill="FFFFFF"/>
            <w:tcMar>
              <w:top w:w="15" w:type="dxa"/>
              <w:left w:w="22" w:type="dxa"/>
              <w:bottom w:w="15" w:type="dxa"/>
              <w:right w:w="22" w:type="dxa"/>
            </w:tcMar>
          </w:tcPr>
          <w:p w14:paraId="3257DD0C" w14:textId="77777777" w:rsidR="00E316C0" w:rsidRDefault="00977C48">
            <w:pPr>
              <w:jc w:val="center"/>
              <w:rPr>
                <w:szCs w:val="18"/>
              </w:rPr>
            </w:pPr>
            <w:r>
              <w:rPr>
                <w:szCs w:val="18"/>
              </w:rPr>
              <w:t>Longarts</w:t>
            </w:r>
          </w:p>
        </w:tc>
      </w:tr>
      <w:tr w:rsidR="00E316C0" w14:paraId="2E98CD05" w14:textId="77777777">
        <w:trPr>
          <w:cantSplit/>
          <w:trHeight w:val="181"/>
        </w:trPr>
        <w:tc>
          <w:tcPr>
            <w:tcW w:w="1874" w:type="dxa"/>
            <w:tcBorders>
              <w:left w:val="outset" w:sz="6" w:space="0" w:color="000000"/>
            </w:tcBorders>
            <w:shd w:val="clear" w:color="auto" w:fill="FFFFFF"/>
            <w:tcMar>
              <w:top w:w="15" w:type="dxa"/>
              <w:left w:w="22" w:type="dxa"/>
              <w:bottom w:w="15" w:type="dxa"/>
              <w:right w:w="22" w:type="dxa"/>
            </w:tcMar>
          </w:tcPr>
          <w:p w14:paraId="6521BE55" w14:textId="77777777" w:rsidR="00E316C0" w:rsidRDefault="00977C48">
            <w:pPr>
              <w:rPr>
                <w:szCs w:val="18"/>
              </w:rPr>
            </w:pPr>
            <w:r>
              <w:rPr>
                <w:szCs w:val="18"/>
              </w:rPr>
              <w:t>Diagnostiek</w:t>
            </w:r>
          </w:p>
        </w:tc>
        <w:tc>
          <w:tcPr>
            <w:tcW w:w="1234" w:type="dxa"/>
            <w:shd w:val="clear" w:color="auto" w:fill="FFFFFF"/>
            <w:tcMar>
              <w:top w:w="15" w:type="dxa"/>
              <w:left w:w="22" w:type="dxa"/>
              <w:bottom w:w="15" w:type="dxa"/>
              <w:right w:w="22" w:type="dxa"/>
            </w:tcMar>
          </w:tcPr>
          <w:p w14:paraId="5A8FC1E2" w14:textId="77777777" w:rsidR="00E316C0" w:rsidRDefault="00977C48">
            <w:pPr>
              <w:jc w:val="center"/>
              <w:rPr>
                <w:szCs w:val="18"/>
              </w:rPr>
            </w:pPr>
            <w:r>
              <w:rPr>
                <w:szCs w:val="18"/>
              </w:rPr>
              <w:t>X</w:t>
            </w:r>
          </w:p>
        </w:tc>
        <w:tc>
          <w:tcPr>
            <w:tcW w:w="1375" w:type="dxa"/>
            <w:shd w:val="clear" w:color="auto" w:fill="FFFFFF"/>
            <w:tcMar>
              <w:top w:w="15" w:type="dxa"/>
              <w:left w:w="22" w:type="dxa"/>
              <w:bottom w:w="15" w:type="dxa"/>
              <w:right w:w="22" w:type="dxa"/>
            </w:tcMar>
          </w:tcPr>
          <w:p w14:paraId="580DD05E" w14:textId="77777777" w:rsidR="00E316C0" w:rsidRDefault="00977C48">
            <w:pPr>
              <w:jc w:val="center"/>
              <w:rPr>
                <w:szCs w:val="18"/>
              </w:rPr>
            </w:pPr>
            <w:r>
              <w:rPr>
                <w:szCs w:val="18"/>
              </w:rPr>
              <w:t>X</w:t>
            </w:r>
          </w:p>
        </w:tc>
        <w:tc>
          <w:tcPr>
            <w:tcW w:w="870" w:type="dxa"/>
            <w:shd w:val="clear" w:color="auto" w:fill="FFFFFF"/>
            <w:tcMar>
              <w:top w:w="15" w:type="dxa"/>
              <w:left w:w="22" w:type="dxa"/>
              <w:bottom w:w="15" w:type="dxa"/>
              <w:right w:w="22" w:type="dxa"/>
            </w:tcMar>
          </w:tcPr>
          <w:p w14:paraId="24FF9B1D" w14:textId="77777777" w:rsidR="00E316C0" w:rsidRDefault="00977C48">
            <w:pPr>
              <w:jc w:val="center"/>
              <w:rPr>
                <w:szCs w:val="18"/>
              </w:rPr>
            </w:pPr>
            <w:r>
              <w:rPr>
                <w:szCs w:val="18"/>
              </w:rPr>
              <w:t>x</w:t>
            </w:r>
          </w:p>
        </w:tc>
        <w:tc>
          <w:tcPr>
            <w:tcW w:w="2145" w:type="dxa"/>
            <w:shd w:val="clear" w:color="auto" w:fill="FFFFFF"/>
            <w:tcMar>
              <w:top w:w="15" w:type="dxa"/>
              <w:left w:w="22" w:type="dxa"/>
              <w:bottom w:w="15" w:type="dxa"/>
              <w:right w:w="22" w:type="dxa"/>
            </w:tcMar>
          </w:tcPr>
          <w:p w14:paraId="7CEE6FC3" w14:textId="77777777" w:rsidR="00E316C0" w:rsidRDefault="00E316C0">
            <w:pPr>
              <w:jc w:val="center"/>
              <w:rPr>
                <w:szCs w:val="18"/>
              </w:rPr>
            </w:pPr>
          </w:p>
        </w:tc>
        <w:tc>
          <w:tcPr>
            <w:tcW w:w="1007" w:type="dxa"/>
            <w:tcBorders>
              <w:right w:val="outset" w:sz="6" w:space="0" w:color="000000"/>
            </w:tcBorders>
            <w:shd w:val="clear" w:color="auto" w:fill="FFFFFF"/>
            <w:tcMar>
              <w:top w:w="15" w:type="dxa"/>
              <w:left w:w="22" w:type="dxa"/>
              <w:bottom w:w="15" w:type="dxa"/>
              <w:right w:w="22" w:type="dxa"/>
            </w:tcMar>
          </w:tcPr>
          <w:p w14:paraId="62428FF0" w14:textId="77777777" w:rsidR="00E316C0" w:rsidRDefault="00977C48">
            <w:pPr>
              <w:jc w:val="center"/>
              <w:rPr>
                <w:szCs w:val="18"/>
              </w:rPr>
            </w:pPr>
            <w:r>
              <w:rPr>
                <w:szCs w:val="18"/>
              </w:rPr>
              <w:t>X</w:t>
            </w:r>
            <w:r>
              <w:rPr>
                <w:rStyle w:val="Voetnootanker"/>
                <w:szCs w:val="18"/>
              </w:rPr>
              <w:footnoteReference w:id="3"/>
            </w:r>
          </w:p>
        </w:tc>
      </w:tr>
      <w:tr w:rsidR="00E316C0" w14:paraId="22CF79C1" w14:textId="77777777">
        <w:trPr>
          <w:cantSplit/>
          <w:trHeight w:val="181"/>
        </w:trPr>
        <w:tc>
          <w:tcPr>
            <w:tcW w:w="1874" w:type="dxa"/>
            <w:tcBorders>
              <w:left w:val="outset" w:sz="6" w:space="0" w:color="000000"/>
            </w:tcBorders>
            <w:shd w:val="clear" w:color="auto" w:fill="FFFFFF"/>
            <w:tcMar>
              <w:top w:w="15" w:type="dxa"/>
              <w:left w:w="22" w:type="dxa"/>
              <w:bottom w:w="15" w:type="dxa"/>
              <w:right w:w="22" w:type="dxa"/>
            </w:tcMar>
          </w:tcPr>
          <w:p w14:paraId="36FE02B2" w14:textId="77777777" w:rsidR="00E316C0" w:rsidRDefault="00977C48">
            <w:pPr>
              <w:rPr>
                <w:szCs w:val="18"/>
              </w:rPr>
            </w:pPr>
            <w:r>
              <w:rPr>
                <w:szCs w:val="18"/>
              </w:rPr>
              <w:t>Schakelconsult</w:t>
            </w:r>
          </w:p>
        </w:tc>
        <w:tc>
          <w:tcPr>
            <w:tcW w:w="1234" w:type="dxa"/>
            <w:shd w:val="clear" w:color="auto" w:fill="FFFFFF"/>
            <w:tcMar>
              <w:top w:w="15" w:type="dxa"/>
              <w:left w:w="22" w:type="dxa"/>
              <w:bottom w:w="15" w:type="dxa"/>
              <w:right w:w="22" w:type="dxa"/>
            </w:tcMar>
          </w:tcPr>
          <w:p w14:paraId="49BA4440" w14:textId="77777777" w:rsidR="00E316C0" w:rsidRDefault="00977C48">
            <w:pPr>
              <w:jc w:val="center"/>
              <w:rPr>
                <w:szCs w:val="18"/>
              </w:rPr>
            </w:pPr>
            <w:r>
              <w:rPr>
                <w:szCs w:val="18"/>
              </w:rPr>
              <w:t>X</w:t>
            </w:r>
          </w:p>
        </w:tc>
        <w:tc>
          <w:tcPr>
            <w:tcW w:w="1375" w:type="dxa"/>
            <w:shd w:val="clear" w:color="auto" w:fill="FFFFFF"/>
            <w:tcMar>
              <w:top w:w="15" w:type="dxa"/>
              <w:left w:w="22" w:type="dxa"/>
              <w:bottom w:w="15" w:type="dxa"/>
              <w:right w:w="22" w:type="dxa"/>
            </w:tcMar>
          </w:tcPr>
          <w:p w14:paraId="09D92013" w14:textId="77777777" w:rsidR="00E316C0" w:rsidRDefault="00977C48">
            <w:pPr>
              <w:jc w:val="center"/>
              <w:rPr>
                <w:szCs w:val="18"/>
              </w:rPr>
            </w:pPr>
            <w:r>
              <w:rPr>
                <w:szCs w:val="18"/>
              </w:rPr>
              <w:t>X</w:t>
            </w:r>
          </w:p>
        </w:tc>
        <w:tc>
          <w:tcPr>
            <w:tcW w:w="870" w:type="dxa"/>
            <w:shd w:val="clear" w:color="auto" w:fill="FFFFFF"/>
            <w:tcMar>
              <w:top w:w="15" w:type="dxa"/>
              <w:left w:w="22" w:type="dxa"/>
              <w:bottom w:w="15" w:type="dxa"/>
              <w:right w:w="22" w:type="dxa"/>
            </w:tcMar>
          </w:tcPr>
          <w:p w14:paraId="69B01DB1" w14:textId="77777777" w:rsidR="00E316C0" w:rsidRDefault="00E316C0">
            <w:pPr>
              <w:jc w:val="center"/>
              <w:rPr>
                <w:szCs w:val="18"/>
              </w:rPr>
            </w:pPr>
          </w:p>
        </w:tc>
        <w:tc>
          <w:tcPr>
            <w:tcW w:w="2145" w:type="dxa"/>
            <w:shd w:val="clear" w:color="auto" w:fill="FFFFFF"/>
            <w:tcMar>
              <w:top w:w="15" w:type="dxa"/>
              <w:left w:w="22" w:type="dxa"/>
              <w:bottom w:w="15" w:type="dxa"/>
              <w:right w:w="22" w:type="dxa"/>
            </w:tcMar>
          </w:tcPr>
          <w:p w14:paraId="246FF043" w14:textId="77777777" w:rsidR="00E316C0" w:rsidRDefault="00E316C0">
            <w:pPr>
              <w:jc w:val="center"/>
              <w:rPr>
                <w:szCs w:val="18"/>
              </w:rPr>
            </w:pPr>
          </w:p>
        </w:tc>
        <w:tc>
          <w:tcPr>
            <w:tcW w:w="1007" w:type="dxa"/>
            <w:tcBorders>
              <w:right w:val="outset" w:sz="6" w:space="0" w:color="000000"/>
            </w:tcBorders>
            <w:shd w:val="clear" w:color="auto" w:fill="FFFFFF"/>
            <w:tcMar>
              <w:top w:w="15" w:type="dxa"/>
              <w:left w:w="22" w:type="dxa"/>
              <w:bottom w:w="15" w:type="dxa"/>
              <w:right w:w="22" w:type="dxa"/>
            </w:tcMar>
          </w:tcPr>
          <w:p w14:paraId="7560EF76" w14:textId="77777777" w:rsidR="00E316C0" w:rsidRDefault="00E316C0">
            <w:pPr>
              <w:jc w:val="center"/>
              <w:rPr>
                <w:szCs w:val="18"/>
              </w:rPr>
            </w:pPr>
          </w:p>
        </w:tc>
      </w:tr>
      <w:tr w:rsidR="00E316C0" w14:paraId="2099BC9F" w14:textId="77777777">
        <w:trPr>
          <w:cantSplit/>
          <w:trHeight w:val="181"/>
        </w:trPr>
        <w:tc>
          <w:tcPr>
            <w:tcW w:w="1874" w:type="dxa"/>
            <w:tcBorders>
              <w:left w:val="outset" w:sz="6" w:space="0" w:color="000000"/>
            </w:tcBorders>
            <w:shd w:val="clear" w:color="auto" w:fill="FFFFFF"/>
            <w:tcMar>
              <w:top w:w="15" w:type="dxa"/>
              <w:left w:w="22" w:type="dxa"/>
              <w:bottom w:w="15" w:type="dxa"/>
              <w:right w:w="22" w:type="dxa"/>
            </w:tcMar>
          </w:tcPr>
          <w:p w14:paraId="0C7EAC92" w14:textId="77777777" w:rsidR="00E316C0" w:rsidRDefault="00977C48">
            <w:pPr>
              <w:rPr>
                <w:szCs w:val="18"/>
              </w:rPr>
            </w:pPr>
            <w:r>
              <w:rPr>
                <w:szCs w:val="18"/>
              </w:rPr>
              <w:t>Integrale beoordeling</w:t>
            </w:r>
          </w:p>
        </w:tc>
        <w:tc>
          <w:tcPr>
            <w:tcW w:w="1234" w:type="dxa"/>
            <w:shd w:val="clear" w:color="auto" w:fill="FFFFFF"/>
            <w:tcMar>
              <w:top w:w="15" w:type="dxa"/>
              <w:left w:w="22" w:type="dxa"/>
              <w:bottom w:w="15" w:type="dxa"/>
              <w:right w:w="22" w:type="dxa"/>
            </w:tcMar>
          </w:tcPr>
          <w:p w14:paraId="72AF0D24" w14:textId="77777777" w:rsidR="00E316C0" w:rsidRDefault="00977C48">
            <w:pPr>
              <w:jc w:val="center"/>
              <w:rPr>
                <w:szCs w:val="18"/>
              </w:rPr>
            </w:pPr>
            <w:r>
              <w:rPr>
                <w:szCs w:val="18"/>
              </w:rPr>
              <w:t>X</w:t>
            </w:r>
          </w:p>
        </w:tc>
        <w:tc>
          <w:tcPr>
            <w:tcW w:w="1375" w:type="dxa"/>
            <w:shd w:val="clear" w:color="auto" w:fill="FFFFFF"/>
            <w:tcMar>
              <w:top w:w="15" w:type="dxa"/>
              <w:left w:w="22" w:type="dxa"/>
              <w:bottom w:w="15" w:type="dxa"/>
              <w:right w:w="22" w:type="dxa"/>
            </w:tcMar>
          </w:tcPr>
          <w:p w14:paraId="40980F72" w14:textId="77777777" w:rsidR="00E316C0" w:rsidRDefault="00977C48">
            <w:pPr>
              <w:jc w:val="center"/>
              <w:rPr>
                <w:szCs w:val="18"/>
              </w:rPr>
            </w:pPr>
            <w:r>
              <w:rPr>
                <w:szCs w:val="18"/>
              </w:rPr>
              <w:t>X</w:t>
            </w:r>
          </w:p>
        </w:tc>
        <w:tc>
          <w:tcPr>
            <w:tcW w:w="870" w:type="dxa"/>
            <w:shd w:val="clear" w:color="auto" w:fill="FFFFFF"/>
            <w:tcMar>
              <w:top w:w="15" w:type="dxa"/>
              <w:left w:w="22" w:type="dxa"/>
              <w:bottom w:w="15" w:type="dxa"/>
              <w:right w:w="22" w:type="dxa"/>
            </w:tcMar>
          </w:tcPr>
          <w:p w14:paraId="24955B83" w14:textId="77777777" w:rsidR="00E316C0" w:rsidRDefault="00977C48">
            <w:pPr>
              <w:jc w:val="center"/>
              <w:rPr>
                <w:szCs w:val="18"/>
              </w:rPr>
            </w:pPr>
            <w:r>
              <w:rPr>
                <w:szCs w:val="18"/>
              </w:rPr>
              <w:t>X</w:t>
            </w:r>
          </w:p>
        </w:tc>
        <w:tc>
          <w:tcPr>
            <w:tcW w:w="2145" w:type="dxa"/>
            <w:shd w:val="clear" w:color="auto" w:fill="FFFFFF"/>
            <w:tcMar>
              <w:top w:w="15" w:type="dxa"/>
              <w:left w:w="22" w:type="dxa"/>
              <w:bottom w:w="15" w:type="dxa"/>
              <w:right w:w="22" w:type="dxa"/>
            </w:tcMar>
          </w:tcPr>
          <w:p w14:paraId="10E474ED" w14:textId="77777777" w:rsidR="00E316C0" w:rsidRDefault="00E316C0">
            <w:pPr>
              <w:jc w:val="center"/>
              <w:rPr>
                <w:szCs w:val="18"/>
              </w:rPr>
            </w:pPr>
          </w:p>
        </w:tc>
        <w:tc>
          <w:tcPr>
            <w:tcW w:w="1007" w:type="dxa"/>
            <w:tcBorders>
              <w:right w:val="outset" w:sz="6" w:space="0" w:color="000000"/>
            </w:tcBorders>
            <w:shd w:val="clear" w:color="auto" w:fill="FFFFFF"/>
            <w:tcMar>
              <w:top w:w="15" w:type="dxa"/>
              <w:left w:w="22" w:type="dxa"/>
              <w:bottom w:w="15" w:type="dxa"/>
              <w:right w:w="22" w:type="dxa"/>
            </w:tcMar>
          </w:tcPr>
          <w:p w14:paraId="276674C0" w14:textId="77777777" w:rsidR="00E316C0" w:rsidRDefault="00977C48">
            <w:pPr>
              <w:jc w:val="center"/>
              <w:rPr>
                <w:szCs w:val="18"/>
              </w:rPr>
            </w:pPr>
            <w:r>
              <w:rPr>
                <w:szCs w:val="18"/>
              </w:rPr>
              <w:t>X</w:t>
            </w:r>
          </w:p>
        </w:tc>
      </w:tr>
      <w:tr w:rsidR="00E316C0" w14:paraId="2FB6FFF2" w14:textId="77777777">
        <w:tc>
          <w:tcPr>
            <w:tcW w:w="1874" w:type="dxa"/>
            <w:tcBorders>
              <w:left w:val="outset" w:sz="6" w:space="0" w:color="000000"/>
            </w:tcBorders>
            <w:shd w:val="clear" w:color="auto" w:fill="FFFFFF"/>
            <w:tcMar>
              <w:top w:w="15" w:type="dxa"/>
              <w:left w:w="22" w:type="dxa"/>
              <w:bottom w:w="15" w:type="dxa"/>
              <w:right w:w="22" w:type="dxa"/>
            </w:tcMar>
          </w:tcPr>
          <w:p w14:paraId="44E5F58E" w14:textId="77777777" w:rsidR="00E316C0" w:rsidRDefault="00977C48">
            <w:pPr>
              <w:rPr>
                <w:szCs w:val="18"/>
              </w:rPr>
            </w:pPr>
            <w:r>
              <w:rPr>
                <w:szCs w:val="18"/>
              </w:rPr>
              <w:t>Individueel Zorgplan</w:t>
            </w:r>
          </w:p>
        </w:tc>
        <w:tc>
          <w:tcPr>
            <w:tcW w:w="1234" w:type="dxa"/>
            <w:shd w:val="clear" w:color="auto" w:fill="FFFFFF"/>
            <w:tcMar>
              <w:top w:w="15" w:type="dxa"/>
              <w:left w:w="22" w:type="dxa"/>
              <w:bottom w:w="15" w:type="dxa"/>
              <w:right w:w="22" w:type="dxa"/>
            </w:tcMar>
          </w:tcPr>
          <w:p w14:paraId="450A219A" w14:textId="77777777" w:rsidR="00E316C0" w:rsidRDefault="00977C48">
            <w:pPr>
              <w:jc w:val="center"/>
              <w:rPr>
                <w:szCs w:val="18"/>
              </w:rPr>
            </w:pPr>
            <w:r>
              <w:rPr>
                <w:szCs w:val="18"/>
              </w:rPr>
              <w:t>X</w:t>
            </w:r>
          </w:p>
        </w:tc>
        <w:tc>
          <w:tcPr>
            <w:tcW w:w="1375" w:type="dxa"/>
            <w:shd w:val="clear" w:color="auto" w:fill="FFFFFF"/>
            <w:tcMar>
              <w:top w:w="15" w:type="dxa"/>
              <w:left w:w="22" w:type="dxa"/>
              <w:bottom w:w="15" w:type="dxa"/>
              <w:right w:w="22" w:type="dxa"/>
            </w:tcMar>
          </w:tcPr>
          <w:p w14:paraId="30B7E2B1" w14:textId="77777777" w:rsidR="00E316C0" w:rsidRDefault="00977C48">
            <w:pPr>
              <w:jc w:val="center"/>
              <w:rPr>
                <w:szCs w:val="18"/>
              </w:rPr>
            </w:pPr>
            <w:r>
              <w:rPr>
                <w:szCs w:val="18"/>
              </w:rPr>
              <w:t>X</w:t>
            </w:r>
          </w:p>
        </w:tc>
        <w:tc>
          <w:tcPr>
            <w:tcW w:w="870" w:type="dxa"/>
            <w:shd w:val="clear" w:color="auto" w:fill="FFFFFF"/>
            <w:tcMar>
              <w:top w:w="15" w:type="dxa"/>
              <w:left w:w="22" w:type="dxa"/>
              <w:bottom w:w="15" w:type="dxa"/>
              <w:right w:w="22" w:type="dxa"/>
            </w:tcMar>
          </w:tcPr>
          <w:p w14:paraId="198080A9" w14:textId="77777777" w:rsidR="00E316C0" w:rsidRDefault="00977C48">
            <w:pPr>
              <w:jc w:val="center"/>
              <w:rPr>
                <w:szCs w:val="18"/>
              </w:rPr>
            </w:pPr>
            <w:r>
              <w:rPr>
                <w:szCs w:val="18"/>
              </w:rPr>
              <w:t>X</w:t>
            </w:r>
          </w:p>
        </w:tc>
        <w:tc>
          <w:tcPr>
            <w:tcW w:w="2145" w:type="dxa"/>
            <w:shd w:val="clear" w:color="auto" w:fill="FFFFFF"/>
            <w:tcMar>
              <w:top w:w="15" w:type="dxa"/>
              <w:left w:w="22" w:type="dxa"/>
              <w:bottom w:w="15" w:type="dxa"/>
              <w:right w:w="22" w:type="dxa"/>
            </w:tcMar>
          </w:tcPr>
          <w:p w14:paraId="71D49D7F" w14:textId="77777777" w:rsidR="00E316C0" w:rsidRDefault="00E316C0">
            <w:pPr>
              <w:jc w:val="center"/>
              <w:rPr>
                <w:szCs w:val="18"/>
              </w:rPr>
            </w:pPr>
          </w:p>
        </w:tc>
        <w:tc>
          <w:tcPr>
            <w:tcW w:w="1007" w:type="dxa"/>
            <w:tcBorders>
              <w:right w:val="outset" w:sz="6" w:space="0" w:color="000000"/>
            </w:tcBorders>
            <w:shd w:val="clear" w:color="auto" w:fill="FFFFFF"/>
            <w:tcMar>
              <w:top w:w="15" w:type="dxa"/>
              <w:left w:w="22" w:type="dxa"/>
              <w:bottom w:w="15" w:type="dxa"/>
              <w:right w:w="22" w:type="dxa"/>
            </w:tcMar>
          </w:tcPr>
          <w:p w14:paraId="04AB03A2" w14:textId="77777777" w:rsidR="00E316C0" w:rsidRDefault="00E316C0">
            <w:pPr>
              <w:jc w:val="center"/>
              <w:rPr>
                <w:szCs w:val="18"/>
              </w:rPr>
            </w:pPr>
          </w:p>
        </w:tc>
      </w:tr>
      <w:tr w:rsidR="00E316C0" w14:paraId="5A1E8EF4" w14:textId="77777777">
        <w:tc>
          <w:tcPr>
            <w:tcW w:w="1874" w:type="dxa"/>
            <w:tcBorders>
              <w:left w:val="outset" w:sz="6" w:space="0" w:color="000000"/>
            </w:tcBorders>
            <w:shd w:val="clear" w:color="auto" w:fill="FFFFFF"/>
            <w:tcMar>
              <w:top w:w="15" w:type="dxa"/>
              <w:left w:w="22" w:type="dxa"/>
              <w:bottom w:w="15" w:type="dxa"/>
              <w:right w:w="22" w:type="dxa"/>
            </w:tcMar>
          </w:tcPr>
          <w:p w14:paraId="1A85B332" w14:textId="77777777" w:rsidR="00E316C0" w:rsidRDefault="00977C48">
            <w:pPr>
              <w:rPr>
                <w:szCs w:val="18"/>
              </w:rPr>
            </w:pPr>
            <w:r>
              <w:rPr>
                <w:szCs w:val="18"/>
              </w:rPr>
              <w:t>Classificatie o.g.v. behandeldoelen</w:t>
            </w:r>
          </w:p>
        </w:tc>
        <w:tc>
          <w:tcPr>
            <w:tcW w:w="1234" w:type="dxa"/>
            <w:shd w:val="clear" w:color="auto" w:fill="FFFFFF"/>
            <w:tcMar>
              <w:top w:w="15" w:type="dxa"/>
              <w:left w:w="22" w:type="dxa"/>
              <w:bottom w:w="15" w:type="dxa"/>
              <w:right w:w="22" w:type="dxa"/>
            </w:tcMar>
          </w:tcPr>
          <w:p w14:paraId="16383532" w14:textId="77777777" w:rsidR="00E316C0" w:rsidRDefault="00977C48">
            <w:pPr>
              <w:jc w:val="center"/>
              <w:rPr>
                <w:szCs w:val="18"/>
              </w:rPr>
            </w:pPr>
            <w:r>
              <w:rPr>
                <w:szCs w:val="18"/>
              </w:rPr>
              <w:t>X</w:t>
            </w:r>
          </w:p>
        </w:tc>
        <w:tc>
          <w:tcPr>
            <w:tcW w:w="1375" w:type="dxa"/>
            <w:shd w:val="clear" w:color="auto" w:fill="FFFFFF"/>
            <w:tcMar>
              <w:top w:w="15" w:type="dxa"/>
              <w:left w:w="22" w:type="dxa"/>
              <w:bottom w:w="15" w:type="dxa"/>
              <w:right w:w="22" w:type="dxa"/>
            </w:tcMar>
          </w:tcPr>
          <w:p w14:paraId="055D8334" w14:textId="77777777" w:rsidR="00E316C0" w:rsidRDefault="00977C48">
            <w:pPr>
              <w:jc w:val="center"/>
              <w:rPr>
                <w:szCs w:val="18"/>
              </w:rPr>
            </w:pPr>
            <w:r>
              <w:rPr>
                <w:szCs w:val="18"/>
              </w:rPr>
              <w:t>X</w:t>
            </w:r>
          </w:p>
        </w:tc>
        <w:tc>
          <w:tcPr>
            <w:tcW w:w="870" w:type="dxa"/>
            <w:shd w:val="clear" w:color="auto" w:fill="FFFFFF"/>
            <w:tcMar>
              <w:top w:w="15" w:type="dxa"/>
              <w:left w:w="22" w:type="dxa"/>
              <w:bottom w:w="15" w:type="dxa"/>
              <w:right w:w="22" w:type="dxa"/>
            </w:tcMar>
          </w:tcPr>
          <w:p w14:paraId="6F7F12AB" w14:textId="77777777" w:rsidR="00E316C0" w:rsidRDefault="00977C48">
            <w:pPr>
              <w:jc w:val="center"/>
              <w:rPr>
                <w:szCs w:val="18"/>
              </w:rPr>
            </w:pPr>
            <w:r>
              <w:rPr>
                <w:szCs w:val="18"/>
              </w:rPr>
              <w:t>X</w:t>
            </w:r>
          </w:p>
        </w:tc>
        <w:tc>
          <w:tcPr>
            <w:tcW w:w="2145" w:type="dxa"/>
            <w:shd w:val="clear" w:color="auto" w:fill="FFFFFF"/>
            <w:tcMar>
              <w:top w:w="15" w:type="dxa"/>
              <w:left w:w="22" w:type="dxa"/>
              <w:bottom w:w="15" w:type="dxa"/>
              <w:right w:w="22" w:type="dxa"/>
            </w:tcMar>
          </w:tcPr>
          <w:p w14:paraId="78FC0D79" w14:textId="77777777" w:rsidR="00E316C0" w:rsidRDefault="00E316C0">
            <w:pPr>
              <w:jc w:val="center"/>
              <w:rPr>
                <w:szCs w:val="18"/>
              </w:rPr>
            </w:pPr>
          </w:p>
        </w:tc>
        <w:tc>
          <w:tcPr>
            <w:tcW w:w="1007" w:type="dxa"/>
            <w:tcBorders>
              <w:right w:val="outset" w:sz="6" w:space="0" w:color="000000"/>
            </w:tcBorders>
            <w:shd w:val="clear" w:color="auto" w:fill="FFFFFF"/>
            <w:tcMar>
              <w:top w:w="15" w:type="dxa"/>
              <w:left w:w="22" w:type="dxa"/>
              <w:bottom w:w="15" w:type="dxa"/>
              <w:right w:w="22" w:type="dxa"/>
            </w:tcMar>
          </w:tcPr>
          <w:p w14:paraId="789DD5C3" w14:textId="77777777" w:rsidR="00E316C0" w:rsidRDefault="00E316C0">
            <w:pPr>
              <w:jc w:val="center"/>
              <w:rPr>
                <w:szCs w:val="18"/>
              </w:rPr>
            </w:pPr>
          </w:p>
        </w:tc>
      </w:tr>
      <w:tr w:rsidR="00E316C0" w14:paraId="11F33BAC" w14:textId="77777777">
        <w:tc>
          <w:tcPr>
            <w:tcW w:w="1874" w:type="dxa"/>
            <w:tcBorders>
              <w:left w:val="outset" w:sz="6" w:space="0" w:color="000000"/>
            </w:tcBorders>
            <w:shd w:val="clear" w:color="auto" w:fill="FFFFFF"/>
            <w:tcMar>
              <w:top w:w="15" w:type="dxa"/>
              <w:left w:w="22" w:type="dxa"/>
              <w:bottom w:w="15" w:type="dxa"/>
              <w:right w:w="22" w:type="dxa"/>
            </w:tcMar>
          </w:tcPr>
          <w:p w14:paraId="615EFCE2" w14:textId="77777777" w:rsidR="00E316C0" w:rsidRDefault="00977C48">
            <w:pPr>
              <w:rPr>
                <w:szCs w:val="18"/>
              </w:rPr>
            </w:pPr>
            <w:r>
              <w:rPr>
                <w:szCs w:val="18"/>
              </w:rPr>
              <w:t>Intensieve behandelfase</w:t>
            </w:r>
          </w:p>
        </w:tc>
        <w:tc>
          <w:tcPr>
            <w:tcW w:w="1234" w:type="dxa"/>
            <w:shd w:val="clear" w:color="auto" w:fill="FFFFFF"/>
            <w:tcMar>
              <w:top w:w="15" w:type="dxa"/>
              <w:left w:w="22" w:type="dxa"/>
              <w:bottom w:w="15" w:type="dxa"/>
              <w:right w:w="22" w:type="dxa"/>
            </w:tcMar>
          </w:tcPr>
          <w:p w14:paraId="14184691" w14:textId="77777777" w:rsidR="00E316C0" w:rsidRDefault="00977C48">
            <w:pPr>
              <w:jc w:val="center"/>
              <w:rPr>
                <w:szCs w:val="18"/>
              </w:rPr>
            </w:pPr>
            <w:r>
              <w:rPr>
                <w:szCs w:val="18"/>
              </w:rPr>
              <w:t>X</w:t>
            </w:r>
          </w:p>
        </w:tc>
        <w:tc>
          <w:tcPr>
            <w:tcW w:w="1375" w:type="dxa"/>
            <w:shd w:val="clear" w:color="auto" w:fill="FFFFFF"/>
            <w:tcMar>
              <w:top w:w="15" w:type="dxa"/>
              <w:left w:w="22" w:type="dxa"/>
              <w:bottom w:w="15" w:type="dxa"/>
              <w:right w:w="22" w:type="dxa"/>
            </w:tcMar>
          </w:tcPr>
          <w:p w14:paraId="0257E1B3" w14:textId="77777777" w:rsidR="00E316C0" w:rsidRDefault="00977C48">
            <w:pPr>
              <w:jc w:val="center"/>
              <w:rPr>
                <w:szCs w:val="18"/>
              </w:rPr>
            </w:pPr>
            <w:r>
              <w:rPr>
                <w:szCs w:val="18"/>
              </w:rPr>
              <w:t>X</w:t>
            </w:r>
          </w:p>
        </w:tc>
        <w:tc>
          <w:tcPr>
            <w:tcW w:w="870" w:type="dxa"/>
            <w:shd w:val="clear" w:color="auto" w:fill="FFFFFF"/>
            <w:tcMar>
              <w:top w:w="15" w:type="dxa"/>
              <w:left w:w="22" w:type="dxa"/>
              <w:bottom w:w="15" w:type="dxa"/>
              <w:right w:w="22" w:type="dxa"/>
            </w:tcMar>
          </w:tcPr>
          <w:p w14:paraId="007A4C46" w14:textId="77777777" w:rsidR="00E316C0" w:rsidRDefault="00977C48">
            <w:pPr>
              <w:jc w:val="center"/>
              <w:rPr>
                <w:szCs w:val="18"/>
              </w:rPr>
            </w:pPr>
            <w:r>
              <w:rPr>
                <w:szCs w:val="18"/>
              </w:rPr>
              <w:t>X</w:t>
            </w:r>
          </w:p>
        </w:tc>
        <w:tc>
          <w:tcPr>
            <w:tcW w:w="2145" w:type="dxa"/>
            <w:shd w:val="clear" w:color="auto" w:fill="FFFFFF"/>
            <w:tcMar>
              <w:top w:w="15" w:type="dxa"/>
              <w:left w:w="22" w:type="dxa"/>
              <w:bottom w:w="15" w:type="dxa"/>
              <w:right w:w="22" w:type="dxa"/>
            </w:tcMar>
          </w:tcPr>
          <w:p w14:paraId="6ECCCE67" w14:textId="77777777" w:rsidR="00E316C0" w:rsidRDefault="00E316C0">
            <w:pPr>
              <w:jc w:val="center"/>
              <w:rPr>
                <w:szCs w:val="18"/>
              </w:rPr>
            </w:pPr>
          </w:p>
        </w:tc>
        <w:tc>
          <w:tcPr>
            <w:tcW w:w="1007" w:type="dxa"/>
            <w:tcBorders>
              <w:right w:val="outset" w:sz="6" w:space="0" w:color="000000"/>
            </w:tcBorders>
            <w:shd w:val="clear" w:color="auto" w:fill="FFFFFF"/>
            <w:tcMar>
              <w:top w:w="15" w:type="dxa"/>
              <w:left w:w="22" w:type="dxa"/>
              <w:bottom w:w="15" w:type="dxa"/>
              <w:right w:w="22" w:type="dxa"/>
            </w:tcMar>
          </w:tcPr>
          <w:p w14:paraId="4217465D" w14:textId="77777777" w:rsidR="00E316C0" w:rsidRDefault="00E316C0">
            <w:pPr>
              <w:jc w:val="center"/>
              <w:rPr>
                <w:szCs w:val="18"/>
              </w:rPr>
            </w:pPr>
          </w:p>
        </w:tc>
      </w:tr>
      <w:tr w:rsidR="00E316C0" w14:paraId="265C9761" w14:textId="77777777">
        <w:tc>
          <w:tcPr>
            <w:tcW w:w="1874" w:type="dxa"/>
            <w:tcBorders>
              <w:left w:val="outset" w:sz="6" w:space="0" w:color="000000"/>
            </w:tcBorders>
            <w:shd w:val="clear" w:color="auto" w:fill="FFFFFF"/>
            <w:tcMar>
              <w:top w:w="15" w:type="dxa"/>
              <w:left w:w="22" w:type="dxa"/>
              <w:bottom w:w="15" w:type="dxa"/>
              <w:right w:w="22" w:type="dxa"/>
            </w:tcMar>
          </w:tcPr>
          <w:p w14:paraId="3B44FFD0" w14:textId="77777777" w:rsidR="00E316C0" w:rsidRDefault="00977C48">
            <w:pPr>
              <w:rPr>
                <w:szCs w:val="18"/>
              </w:rPr>
            </w:pPr>
            <w:r>
              <w:rPr>
                <w:szCs w:val="18"/>
              </w:rPr>
              <w:t>Verpleegkundige interventies</w:t>
            </w:r>
          </w:p>
        </w:tc>
        <w:tc>
          <w:tcPr>
            <w:tcW w:w="1234" w:type="dxa"/>
            <w:shd w:val="clear" w:color="auto" w:fill="FFFFFF"/>
            <w:tcMar>
              <w:top w:w="15" w:type="dxa"/>
              <w:left w:w="22" w:type="dxa"/>
              <w:bottom w:w="15" w:type="dxa"/>
              <w:right w:w="22" w:type="dxa"/>
            </w:tcMar>
          </w:tcPr>
          <w:p w14:paraId="6116AF98" w14:textId="77777777" w:rsidR="00E316C0" w:rsidRDefault="00977C48">
            <w:pPr>
              <w:jc w:val="center"/>
              <w:rPr>
                <w:szCs w:val="18"/>
              </w:rPr>
            </w:pPr>
            <w:r>
              <w:rPr>
                <w:szCs w:val="18"/>
              </w:rPr>
              <w:t>X</w:t>
            </w:r>
          </w:p>
        </w:tc>
        <w:tc>
          <w:tcPr>
            <w:tcW w:w="1375" w:type="dxa"/>
            <w:shd w:val="clear" w:color="auto" w:fill="FFFFFF"/>
            <w:tcMar>
              <w:top w:w="15" w:type="dxa"/>
              <w:left w:w="22" w:type="dxa"/>
              <w:bottom w:w="15" w:type="dxa"/>
              <w:right w:w="22" w:type="dxa"/>
            </w:tcMar>
          </w:tcPr>
          <w:p w14:paraId="3E5B3CAD" w14:textId="77777777" w:rsidR="00E316C0" w:rsidRDefault="00E316C0">
            <w:pPr>
              <w:jc w:val="center"/>
              <w:rPr>
                <w:szCs w:val="18"/>
              </w:rPr>
            </w:pPr>
          </w:p>
        </w:tc>
        <w:tc>
          <w:tcPr>
            <w:tcW w:w="870" w:type="dxa"/>
            <w:shd w:val="clear" w:color="auto" w:fill="FFFFFF"/>
            <w:tcMar>
              <w:top w:w="15" w:type="dxa"/>
              <w:left w:w="22" w:type="dxa"/>
              <w:bottom w:w="15" w:type="dxa"/>
              <w:right w:w="22" w:type="dxa"/>
            </w:tcMar>
          </w:tcPr>
          <w:p w14:paraId="4D338640" w14:textId="77777777" w:rsidR="00E316C0" w:rsidRDefault="00977C48">
            <w:pPr>
              <w:jc w:val="center"/>
              <w:rPr>
                <w:szCs w:val="18"/>
              </w:rPr>
            </w:pPr>
            <w:r>
              <w:rPr>
                <w:szCs w:val="18"/>
              </w:rPr>
              <w:t>X</w:t>
            </w:r>
          </w:p>
        </w:tc>
        <w:tc>
          <w:tcPr>
            <w:tcW w:w="2145" w:type="dxa"/>
            <w:shd w:val="clear" w:color="auto" w:fill="FFFFFF"/>
            <w:tcMar>
              <w:top w:w="15" w:type="dxa"/>
              <w:left w:w="22" w:type="dxa"/>
              <w:bottom w:w="15" w:type="dxa"/>
              <w:right w:w="22" w:type="dxa"/>
            </w:tcMar>
          </w:tcPr>
          <w:p w14:paraId="4CB21114" w14:textId="77777777" w:rsidR="00E316C0" w:rsidRDefault="00977C48">
            <w:pPr>
              <w:jc w:val="center"/>
              <w:rPr>
                <w:szCs w:val="18"/>
              </w:rPr>
            </w:pPr>
            <w:r>
              <w:rPr>
                <w:szCs w:val="18"/>
              </w:rPr>
              <w:t>X</w:t>
            </w:r>
          </w:p>
        </w:tc>
        <w:tc>
          <w:tcPr>
            <w:tcW w:w="1007" w:type="dxa"/>
            <w:tcBorders>
              <w:right w:val="outset" w:sz="6" w:space="0" w:color="000000"/>
            </w:tcBorders>
            <w:shd w:val="clear" w:color="auto" w:fill="FFFFFF"/>
            <w:tcMar>
              <w:top w:w="15" w:type="dxa"/>
              <w:left w:w="22" w:type="dxa"/>
              <w:bottom w:w="15" w:type="dxa"/>
              <w:right w:w="22" w:type="dxa"/>
            </w:tcMar>
          </w:tcPr>
          <w:p w14:paraId="6645FF36" w14:textId="77777777" w:rsidR="00E316C0" w:rsidRDefault="00E316C0">
            <w:pPr>
              <w:jc w:val="center"/>
              <w:rPr>
                <w:szCs w:val="18"/>
              </w:rPr>
            </w:pPr>
          </w:p>
        </w:tc>
      </w:tr>
      <w:tr w:rsidR="00E316C0" w14:paraId="783EADE0" w14:textId="77777777">
        <w:tc>
          <w:tcPr>
            <w:tcW w:w="1874" w:type="dxa"/>
            <w:tcBorders>
              <w:left w:val="outset" w:sz="6" w:space="0" w:color="000000"/>
              <w:bottom w:val="outset" w:sz="6" w:space="0" w:color="000000"/>
            </w:tcBorders>
            <w:shd w:val="clear" w:color="auto" w:fill="FFFFFF"/>
            <w:tcMar>
              <w:top w:w="15" w:type="dxa"/>
              <w:left w:w="22" w:type="dxa"/>
              <w:bottom w:w="15" w:type="dxa"/>
              <w:right w:w="22" w:type="dxa"/>
            </w:tcMar>
          </w:tcPr>
          <w:p w14:paraId="49283922" w14:textId="77777777" w:rsidR="00E316C0" w:rsidRDefault="00977C48">
            <w:pPr>
              <w:rPr>
                <w:szCs w:val="18"/>
              </w:rPr>
            </w:pPr>
            <w:r>
              <w:rPr>
                <w:szCs w:val="18"/>
              </w:rPr>
              <w:t>Monitoren chronische (stabiele) fase</w:t>
            </w:r>
          </w:p>
        </w:tc>
        <w:tc>
          <w:tcPr>
            <w:tcW w:w="1234" w:type="dxa"/>
            <w:tcBorders>
              <w:bottom w:val="outset" w:sz="6" w:space="0" w:color="000000"/>
            </w:tcBorders>
            <w:shd w:val="clear" w:color="auto" w:fill="FFFFFF"/>
            <w:tcMar>
              <w:top w:w="15" w:type="dxa"/>
              <w:left w:w="22" w:type="dxa"/>
              <w:bottom w:w="15" w:type="dxa"/>
              <w:right w:w="22" w:type="dxa"/>
            </w:tcMar>
          </w:tcPr>
          <w:p w14:paraId="27249F7A" w14:textId="77777777" w:rsidR="00E316C0" w:rsidRDefault="00977C48">
            <w:pPr>
              <w:jc w:val="center"/>
              <w:rPr>
                <w:szCs w:val="18"/>
              </w:rPr>
            </w:pPr>
            <w:r>
              <w:rPr>
                <w:szCs w:val="18"/>
              </w:rPr>
              <w:t>X</w:t>
            </w:r>
          </w:p>
        </w:tc>
        <w:tc>
          <w:tcPr>
            <w:tcW w:w="1375" w:type="dxa"/>
            <w:tcBorders>
              <w:bottom w:val="outset" w:sz="6" w:space="0" w:color="000000"/>
            </w:tcBorders>
            <w:shd w:val="clear" w:color="auto" w:fill="FFFFFF"/>
            <w:tcMar>
              <w:top w:w="15" w:type="dxa"/>
              <w:left w:w="22" w:type="dxa"/>
              <w:bottom w:w="15" w:type="dxa"/>
              <w:right w:w="22" w:type="dxa"/>
            </w:tcMar>
          </w:tcPr>
          <w:p w14:paraId="4306C1CB" w14:textId="77777777" w:rsidR="00E316C0" w:rsidRDefault="00977C48">
            <w:pPr>
              <w:jc w:val="center"/>
              <w:rPr>
                <w:szCs w:val="18"/>
              </w:rPr>
            </w:pPr>
            <w:r>
              <w:rPr>
                <w:szCs w:val="18"/>
              </w:rPr>
              <w:t>X</w:t>
            </w:r>
          </w:p>
        </w:tc>
        <w:tc>
          <w:tcPr>
            <w:tcW w:w="870" w:type="dxa"/>
            <w:tcBorders>
              <w:bottom w:val="outset" w:sz="6" w:space="0" w:color="000000"/>
            </w:tcBorders>
            <w:shd w:val="clear" w:color="auto" w:fill="FFFFFF"/>
            <w:tcMar>
              <w:top w:w="15" w:type="dxa"/>
              <w:left w:w="22" w:type="dxa"/>
              <w:bottom w:w="15" w:type="dxa"/>
              <w:right w:w="22" w:type="dxa"/>
            </w:tcMar>
          </w:tcPr>
          <w:p w14:paraId="7545649B" w14:textId="77777777" w:rsidR="00E316C0" w:rsidRDefault="00977C48">
            <w:pPr>
              <w:jc w:val="center"/>
              <w:rPr>
                <w:szCs w:val="18"/>
              </w:rPr>
            </w:pPr>
            <w:r>
              <w:rPr>
                <w:szCs w:val="18"/>
              </w:rPr>
              <w:t>X</w:t>
            </w:r>
          </w:p>
        </w:tc>
        <w:tc>
          <w:tcPr>
            <w:tcW w:w="2145" w:type="dxa"/>
            <w:tcBorders>
              <w:bottom w:val="outset" w:sz="6" w:space="0" w:color="000000"/>
            </w:tcBorders>
            <w:shd w:val="clear" w:color="auto" w:fill="FFFFFF"/>
            <w:tcMar>
              <w:top w:w="15" w:type="dxa"/>
              <w:left w:w="22" w:type="dxa"/>
              <w:bottom w:w="15" w:type="dxa"/>
              <w:right w:w="22" w:type="dxa"/>
            </w:tcMar>
          </w:tcPr>
          <w:p w14:paraId="023182AD" w14:textId="77777777" w:rsidR="00E316C0" w:rsidRDefault="00E316C0">
            <w:pPr>
              <w:jc w:val="center"/>
              <w:rPr>
                <w:szCs w:val="18"/>
              </w:rPr>
            </w:pPr>
          </w:p>
        </w:tc>
        <w:tc>
          <w:tcPr>
            <w:tcW w:w="1007" w:type="dxa"/>
            <w:tcBorders>
              <w:bottom w:val="outset" w:sz="6" w:space="0" w:color="000000"/>
              <w:right w:val="outset" w:sz="6" w:space="0" w:color="000000"/>
            </w:tcBorders>
            <w:shd w:val="clear" w:color="auto" w:fill="FFFFFF"/>
            <w:tcMar>
              <w:top w:w="15" w:type="dxa"/>
              <w:left w:w="22" w:type="dxa"/>
              <w:bottom w:w="15" w:type="dxa"/>
              <w:right w:w="22" w:type="dxa"/>
            </w:tcMar>
          </w:tcPr>
          <w:p w14:paraId="406EDDC5" w14:textId="77777777" w:rsidR="00E316C0" w:rsidRDefault="00E316C0">
            <w:pPr>
              <w:jc w:val="center"/>
              <w:rPr>
                <w:szCs w:val="18"/>
              </w:rPr>
            </w:pPr>
          </w:p>
        </w:tc>
      </w:tr>
    </w:tbl>
    <w:p w14:paraId="17A15D05" w14:textId="77777777" w:rsidR="00E316C0" w:rsidRDefault="00E316C0">
      <w:pPr>
        <w:ind w:left="720"/>
        <w:rPr>
          <w:szCs w:val="18"/>
        </w:rPr>
      </w:pPr>
    </w:p>
    <w:p w14:paraId="247A38FF" w14:textId="77777777" w:rsidR="00E316C0" w:rsidRDefault="00977C48">
      <w:pPr>
        <w:ind w:left="720"/>
        <w:rPr>
          <w:rFonts w:cs="Arial"/>
          <w:b/>
          <w:bCs/>
          <w:iCs/>
          <w:szCs w:val="28"/>
        </w:rPr>
      </w:pPr>
      <w:r>
        <w:br w:type="page"/>
      </w:r>
    </w:p>
    <w:p w14:paraId="7FE9609B" w14:textId="77777777" w:rsidR="00E316C0" w:rsidRDefault="00E316C0">
      <w:pPr>
        <w:ind w:left="720"/>
        <w:rPr>
          <w:highlight w:val="yellow"/>
        </w:rPr>
      </w:pPr>
    </w:p>
    <w:p w14:paraId="372C0F92" w14:textId="77777777" w:rsidR="00E316C0" w:rsidRDefault="00977C48">
      <w:pPr>
        <w:pStyle w:val="Kop1"/>
        <w:numPr>
          <w:ilvl w:val="0"/>
          <w:numId w:val="2"/>
        </w:numPr>
      </w:pPr>
      <w:bookmarkStart w:id="8" w:name="_Toc89856409"/>
      <w:r>
        <w:t>Werkprotocol astma huisarts en POH</w:t>
      </w:r>
      <w:bookmarkEnd w:id="8"/>
    </w:p>
    <w:p w14:paraId="305E3838" w14:textId="77777777" w:rsidR="00E316C0" w:rsidRDefault="00E316C0">
      <w:pPr>
        <w:ind w:left="720"/>
      </w:pPr>
    </w:p>
    <w:p w14:paraId="299F9091" w14:textId="77777777" w:rsidR="00E316C0" w:rsidRDefault="00977C48">
      <w:pPr>
        <w:pStyle w:val="Lijstopsomteken"/>
        <w:ind w:left="1080"/>
      </w:pPr>
      <w:bookmarkStart w:id="9" w:name="_Toc89856410"/>
      <w:r>
        <w:t>1. Voorbereiding ketenzorgprogramma astma</w:t>
      </w:r>
      <w:bookmarkStart w:id="10" w:name="_Toc424912301"/>
      <w:bookmarkEnd w:id="9"/>
      <w:bookmarkEnd w:id="10"/>
    </w:p>
    <w:p w14:paraId="6979C471" w14:textId="77777777" w:rsidR="00E316C0" w:rsidRDefault="00E316C0">
      <w:pPr>
        <w:ind w:left="720"/>
        <w:rPr>
          <w:rStyle w:val="Intensievebenadrukking"/>
          <w:b w:val="0"/>
          <w:i w:val="0"/>
          <w:color w:val="auto"/>
          <w:szCs w:val="18"/>
        </w:rPr>
      </w:pPr>
    </w:p>
    <w:p w14:paraId="7F7224F9" w14:textId="77777777" w:rsidR="00E316C0" w:rsidRDefault="00977C48">
      <w:pPr>
        <w:ind w:left="720"/>
        <w:rPr>
          <w:rStyle w:val="Intensievebenadrukking"/>
          <w:b w:val="0"/>
          <w:i w:val="0"/>
          <w:color w:val="auto"/>
          <w:szCs w:val="18"/>
        </w:rPr>
      </w:pPr>
      <w:r>
        <w:rPr>
          <w:rStyle w:val="Intensievebenadrukking"/>
          <w:b w:val="0"/>
          <w:i w:val="0"/>
          <w:color w:val="auto"/>
          <w:szCs w:val="18"/>
        </w:rPr>
        <w:t>Doel: astma populatie in beeld en op orde</w:t>
      </w:r>
    </w:p>
    <w:p w14:paraId="5901634F" w14:textId="77777777" w:rsidR="00E316C0" w:rsidRDefault="00977C48">
      <w:pPr>
        <w:ind w:left="720"/>
        <w:rPr>
          <w:rStyle w:val="Intensievebenadrukking"/>
          <w:b w:val="0"/>
          <w:i w:val="0"/>
          <w:color w:val="auto"/>
          <w:szCs w:val="18"/>
        </w:rPr>
      </w:pPr>
      <w:r>
        <w:rPr>
          <w:rStyle w:val="Intensievebenadrukking"/>
          <w:b w:val="0"/>
          <w:i w:val="0"/>
          <w:color w:val="auto"/>
          <w:szCs w:val="18"/>
        </w:rPr>
        <w:t>Actie: opsporen van mogelijke astmapatiënten, diagnose verifiëren, actualiteit huidige klachten beoordelen en registreren.</w:t>
      </w:r>
    </w:p>
    <w:p w14:paraId="254BBB79" w14:textId="77777777" w:rsidR="00E316C0" w:rsidRDefault="00977C48">
      <w:pPr>
        <w:ind w:left="720"/>
        <w:rPr>
          <w:rStyle w:val="Intensievebenadrukking"/>
          <w:b w:val="0"/>
          <w:i w:val="0"/>
          <w:color w:val="auto"/>
          <w:szCs w:val="18"/>
        </w:rPr>
      </w:pPr>
      <w:r>
        <w:rPr>
          <w:rStyle w:val="Intensievebenadrukking"/>
          <w:b w:val="0"/>
          <w:i w:val="0"/>
          <w:color w:val="auto"/>
          <w:szCs w:val="18"/>
        </w:rPr>
        <w:t>Resultaat: groep astmapatiënten in beeld die controle behoeven en dus in aanmerking komen voor deelname aan het ketenzorgprogramma.</w:t>
      </w:r>
    </w:p>
    <w:p w14:paraId="6563C867" w14:textId="77777777" w:rsidR="00E316C0" w:rsidRDefault="00977C48">
      <w:pPr>
        <w:ind w:left="720"/>
        <w:rPr>
          <w:rStyle w:val="Intensievebenadrukking"/>
          <w:b w:val="0"/>
          <w:i w:val="0"/>
          <w:color w:val="auto"/>
          <w:szCs w:val="18"/>
        </w:rPr>
      </w:pPr>
      <w:r>
        <w:rPr>
          <w:rStyle w:val="Intensievebenadrukking"/>
          <w:b w:val="0"/>
          <w:i w:val="0"/>
          <w:color w:val="auto"/>
          <w:szCs w:val="18"/>
        </w:rPr>
        <w:t>Tijd: Liefst voor 1 januari 2015 in verband met de financiering</w:t>
      </w:r>
    </w:p>
    <w:p w14:paraId="400C0124" w14:textId="77777777" w:rsidR="00E316C0" w:rsidRDefault="00E316C0">
      <w:pPr>
        <w:ind w:left="720"/>
        <w:rPr>
          <w:rStyle w:val="Intensievebenadrukking"/>
          <w:b w:val="0"/>
          <w:i w:val="0"/>
          <w:color w:val="auto"/>
          <w:szCs w:val="18"/>
        </w:rPr>
      </w:pPr>
    </w:p>
    <w:p w14:paraId="2794A73C" w14:textId="77777777" w:rsidR="00E316C0" w:rsidRDefault="00977C48">
      <w:pPr>
        <w:ind w:left="720"/>
        <w:rPr>
          <w:rStyle w:val="Intensievebenadrukking"/>
          <w:i w:val="0"/>
          <w:color w:val="auto"/>
          <w:szCs w:val="18"/>
        </w:rPr>
      </w:pPr>
      <w:r>
        <w:rPr>
          <w:rStyle w:val="Intensievebenadrukking"/>
          <w:i w:val="0"/>
          <w:color w:val="auto"/>
          <w:szCs w:val="18"/>
        </w:rPr>
        <w:t>Screening</w:t>
      </w:r>
    </w:p>
    <w:p w14:paraId="0CE06485" w14:textId="77777777" w:rsidR="00E316C0" w:rsidRDefault="00977C48">
      <w:pPr>
        <w:ind w:left="720"/>
        <w:rPr>
          <w:rStyle w:val="Intensievebenadrukking"/>
          <w:b w:val="0"/>
          <w:i w:val="0"/>
          <w:color w:val="auto"/>
          <w:szCs w:val="18"/>
        </w:rPr>
      </w:pPr>
      <w:r>
        <w:rPr>
          <w:rStyle w:val="Intensievebenadrukking"/>
          <w:b w:val="0"/>
          <w:i w:val="0"/>
          <w:color w:val="auto"/>
          <w:szCs w:val="18"/>
        </w:rPr>
        <w:t xml:space="preserve">Dit gebeurt op basis van: </w:t>
      </w:r>
    </w:p>
    <w:p w14:paraId="177CECE1" w14:textId="77777777" w:rsidR="00E316C0" w:rsidRDefault="00977C48">
      <w:pPr>
        <w:pStyle w:val="Lijstalinea"/>
        <w:numPr>
          <w:ilvl w:val="0"/>
          <w:numId w:val="32"/>
        </w:numPr>
        <w:ind w:left="1146" w:hanging="426"/>
        <w:rPr>
          <w:rStyle w:val="Intensievebenadrukking"/>
          <w:b w:val="0"/>
          <w:i w:val="0"/>
          <w:color w:val="auto"/>
          <w:szCs w:val="18"/>
        </w:rPr>
      </w:pPr>
      <w:r>
        <w:rPr>
          <w:rStyle w:val="Intensievebenadrukking"/>
          <w:b w:val="0"/>
          <w:i w:val="0"/>
          <w:color w:val="auto"/>
          <w:szCs w:val="18"/>
        </w:rPr>
        <w:t xml:space="preserve">ATC codes medicatie(zie bijlage 10) </w:t>
      </w:r>
    </w:p>
    <w:p w14:paraId="2E982DCF" w14:textId="77777777" w:rsidR="00E316C0" w:rsidRDefault="00977C48">
      <w:pPr>
        <w:pStyle w:val="Lijstalinea"/>
        <w:numPr>
          <w:ilvl w:val="0"/>
          <w:numId w:val="32"/>
        </w:numPr>
        <w:ind w:left="1146" w:hanging="426"/>
        <w:rPr>
          <w:rStyle w:val="Intensievebenadrukking"/>
          <w:b w:val="0"/>
          <w:i w:val="0"/>
          <w:color w:val="auto"/>
          <w:szCs w:val="18"/>
        </w:rPr>
      </w:pPr>
      <w:r>
        <w:rPr>
          <w:rStyle w:val="Intensievebenadrukking"/>
          <w:b w:val="0"/>
          <w:i w:val="0"/>
          <w:color w:val="auto"/>
          <w:szCs w:val="18"/>
        </w:rPr>
        <w:t xml:space="preserve">Al bestaande ICPC-code R96 (Astma) </w:t>
      </w:r>
    </w:p>
    <w:p w14:paraId="1F222F46" w14:textId="77777777" w:rsidR="00E316C0" w:rsidRDefault="00977C48">
      <w:pPr>
        <w:pStyle w:val="Lijstalinea"/>
        <w:numPr>
          <w:ilvl w:val="1"/>
          <w:numId w:val="32"/>
        </w:numPr>
        <w:ind w:left="2160"/>
        <w:rPr>
          <w:rStyle w:val="Intensievebenadrukking"/>
          <w:b w:val="0"/>
          <w:i w:val="0"/>
          <w:color w:val="auto"/>
          <w:szCs w:val="18"/>
        </w:rPr>
      </w:pPr>
      <w:r>
        <w:rPr>
          <w:rStyle w:val="Intensievebenadrukking"/>
          <w:b w:val="0"/>
          <w:i w:val="0"/>
          <w:color w:val="auto"/>
          <w:szCs w:val="18"/>
        </w:rPr>
        <w:t xml:space="preserve">CAVE: in veel praktijken wordt de code R96.01 bronchiale hyperreactiviteit gebruikt voor bijvoorbeeld een </w:t>
      </w:r>
      <w:proofErr w:type="spellStart"/>
      <w:r>
        <w:rPr>
          <w:rStyle w:val="Intensievebenadrukking"/>
          <w:b w:val="0"/>
          <w:i w:val="0"/>
          <w:color w:val="auto"/>
          <w:szCs w:val="18"/>
        </w:rPr>
        <w:t>post-virale</w:t>
      </w:r>
      <w:proofErr w:type="spellEnd"/>
      <w:r>
        <w:rPr>
          <w:rStyle w:val="Intensievebenadrukking"/>
          <w:b w:val="0"/>
          <w:i w:val="0"/>
          <w:color w:val="auto"/>
          <w:szCs w:val="18"/>
        </w:rPr>
        <w:t xml:space="preserve"> </w:t>
      </w:r>
      <w:proofErr w:type="spellStart"/>
      <w:r>
        <w:rPr>
          <w:rStyle w:val="Intensievebenadrukking"/>
          <w:b w:val="0"/>
          <w:i w:val="0"/>
          <w:color w:val="auto"/>
          <w:szCs w:val="18"/>
        </w:rPr>
        <w:t>wheeze</w:t>
      </w:r>
      <w:proofErr w:type="spellEnd"/>
      <w:r>
        <w:rPr>
          <w:rStyle w:val="Intensievebenadrukking"/>
          <w:b w:val="0"/>
          <w:i w:val="0"/>
          <w:color w:val="auto"/>
          <w:szCs w:val="18"/>
        </w:rPr>
        <w:t>, of bij een verdenking astma. Aangezien R96.01 ‘onder’ R96 valt, zullen al deze mensen bij een search ook naar boven komen. Als u R96.01 ook als zodanig gebruikt, zou u voordat u een search naar R 96 doet, er eerst één naar R 96.01 moeten doen en deze mensen omzetten naar:</w:t>
      </w:r>
    </w:p>
    <w:p w14:paraId="7D7C586F" w14:textId="77777777" w:rsidR="00E316C0" w:rsidRDefault="00977C48">
      <w:pPr>
        <w:pStyle w:val="Lijstalinea"/>
        <w:numPr>
          <w:ilvl w:val="2"/>
          <w:numId w:val="32"/>
        </w:numPr>
        <w:ind w:left="2880"/>
        <w:rPr>
          <w:rStyle w:val="Intensievebenadrukking"/>
          <w:b w:val="0"/>
          <w:i w:val="0"/>
          <w:color w:val="auto"/>
          <w:szCs w:val="18"/>
        </w:rPr>
      </w:pPr>
      <w:r>
        <w:rPr>
          <w:rStyle w:val="Intensievebenadrukking"/>
          <w:b w:val="0"/>
          <w:i w:val="0"/>
          <w:color w:val="auto"/>
          <w:szCs w:val="18"/>
        </w:rPr>
        <w:t>R96 (daadwerkelijk astma)</w:t>
      </w:r>
    </w:p>
    <w:p w14:paraId="26598985" w14:textId="77777777" w:rsidR="00E316C0" w:rsidRDefault="00977C48">
      <w:pPr>
        <w:pStyle w:val="Lijstalinea"/>
        <w:numPr>
          <w:ilvl w:val="2"/>
          <w:numId w:val="32"/>
        </w:numPr>
        <w:ind w:left="2880"/>
        <w:rPr>
          <w:rStyle w:val="Intensievebenadrukking"/>
          <w:b w:val="0"/>
          <w:i w:val="0"/>
          <w:color w:val="auto"/>
          <w:szCs w:val="18"/>
        </w:rPr>
      </w:pPr>
      <w:r>
        <w:rPr>
          <w:rStyle w:val="Intensievebenadrukking"/>
          <w:b w:val="0"/>
          <w:i w:val="0"/>
          <w:color w:val="auto"/>
          <w:szCs w:val="18"/>
        </w:rPr>
        <w:t>R05 Hoesten</w:t>
      </w:r>
    </w:p>
    <w:p w14:paraId="53FD7C12" w14:textId="77777777" w:rsidR="00E316C0" w:rsidRDefault="00977C48">
      <w:pPr>
        <w:pStyle w:val="Lijstalinea"/>
        <w:numPr>
          <w:ilvl w:val="2"/>
          <w:numId w:val="32"/>
        </w:numPr>
        <w:ind w:left="2880"/>
        <w:rPr>
          <w:rStyle w:val="Intensievebenadrukking"/>
          <w:b w:val="0"/>
          <w:i w:val="0"/>
          <w:color w:val="auto"/>
          <w:szCs w:val="18"/>
        </w:rPr>
      </w:pPr>
      <w:r>
        <w:rPr>
          <w:rStyle w:val="Intensievebenadrukking"/>
          <w:b w:val="0"/>
          <w:i w:val="0"/>
          <w:color w:val="auto"/>
          <w:szCs w:val="18"/>
        </w:rPr>
        <w:t>R03 Piepende ademhaling</w:t>
      </w:r>
    </w:p>
    <w:p w14:paraId="3E8DA6B1" w14:textId="77777777" w:rsidR="00E316C0" w:rsidRDefault="00977C48">
      <w:pPr>
        <w:pStyle w:val="Lijstalinea"/>
        <w:numPr>
          <w:ilvl w:val="2"/>
          <w:numId w:val="32"/>
        </w:numPr>
        <w:ind w:left="2880"/>
        <w:rPr>
          <w:rStyle w:val="Intensievebenadrukking"/>
          <w:b w:val="0"/>
          <w:i w:val="0"/>
          <w:color w:val="auto"/>
          <w:szCs w:val="18"/>
        </w:rPr>
      </w:pPr>
      <w:r>
        <w:rPr>
          <w:rStyle w:val="Intensievebenadrukking"/>
          <w:b w:val="0"/>
          <w:i w:val="0"/>
          <w:color w:val="auto"/>
          <w:szCs w:val="18"/>
        </w:rPr>
        <w:t xml:space="preserve">R29.02 Prikkelbare luchtwegen (deze heeft de voorkeur boven R05 en R03, maar is nog niet in alle </w:t>
      </w:r>
      <w:proofErr w:type="spellStart"/>
      <w:r>
        <w:rPr>
          <w:rStyle w:val="Intensievebenadrukking"/>
          <w:b w:val="0"/>
          <w:i w:val="0"/>
          <w:color w:val="auto"/>
          <w:szCs w:val="18"/>
        </w:rPr>
        <w:t>HISsen</w:t>
      </w:r>
      <w:proofErr w:type="spellEnd"/>
      <w:r>
        <w:rPr>
          <w:rStyle w:val="Intensievebenadrukking"/>
          <w:b w:val="0"/>
          <w:i w:val="0"/>
          <w:color w:val="auto"/>
          <w:szCs w:val="18"/>
        </w:rPr>
        <w:t xml:space="preserve"> aanwezig). </w:t>
      </w:r>
    </w:p>
    <w:p w14:paraId="5B409A35" w14:textId="77777777" w:rsidR="00E316C0" w:rsidRDefault="00977C48">
      <w:pPr>
        <w:pStyle w:val="Lijstalinea"/>
        <w:numPr>
          <w:ilvl w:val="0"/>
          <w:numId w:val="32"/>
        </w:numPr>
        <w:ind w:left="1146" w:hanging="426"/>
        <w:rPr>
          <w:rStyle w:val="Intensievebenadrukking"/>
          <w:b w:val="0"/>
          <w:i w:val="0"/>
          <w:color w:val="auto"/>
          <w:szCs w:val="18"/>
        </w:rPr>
      </w:pPr>
      <w:r>
        <w:rPr>
          <w:rStyle w:val="Intensievebenadrukking"/>
          <w:b w:val="0"/>
          <w:i w:val="0"/>
          <w:color w:val="auto"/>
          <w:szCs w:val="18"/>
        </w:rPr>
        <w:t>Mogelijke ruiters of andere episodes die door de praktijk zelf bedacht zijn</w:t>
      </w:r>
    </w:p>
    <w:p w14:paraId="5868CF26" w14:textId="77777777" w:rsidR="00E316C0" w:rsidRDefault="00977C48">
      <w:pPr>
        <w:ind w:left="720"/>
        <w:rPr>
          <w:rStyle w:val="Intensievebenadrukking"/>
          <w:b w:val="0"/>
          <w:i w:val="0"/>
          <w:color w:val="auto"/>
          <w:szCs w:val="18"/>
        </w:rPr>
      </w:pPr>
      <w:r>
        <w:rPr>
          <w:rStyle w:val="Intensievebenadrukking"/>
          <w:b w:val="0"/>
          <w:i w:val="0"/>
          <w:color w:val="auto"/>
          <w:szCs w:val="18"/>
        </w:rPr>
        <w:t>Van deze mensen wordt vastgesteld op basis van hun dossiergegevens of de diagnose astma bevestigd kan worden. Dit betekent dat de dossiers geopend moeten worden en de ziektegegevens moeten worden beoordeeld. De prevalentie bij volwassenen is ongeveer 3%, dat betekend 60-70 patiënten per normpraktijk.</w:t>
      </w:r>
      <w:r>
        <w:rPr>
          <w:rStyle w:val="Intensievebenadrukking"/>
          <w:b w:val="0"/>
          <w:i w:val="0"/>
          <w:color w:val="auto"/>
          <w:szCs w:val="18"/>
        </w:rPr>
        <w:br/>
        <w:t>Bij twijfel over de juistheid van de diagnose is aanvullende diagnostiek nodig (zie hoofdstuk ‘diagnose’). Indien de diagnose in het verleden door de longarts gesteld is mag deze als valide beschouwd worden.</w:t>
      </w:r>
    </w:p>
    <w:p w14:paraId="47DFD439" w14:textId="77777777" w:rsidR="00E316C0" w:rsidRDefault="00977C48">
      <w:pPr>
        <w:ind w:left="720"/>
        <w:rPr>
          <w:rStyle w:val="Intensievebenadrukking"/>
          <w:b w:val="0"/>
          <w:i w:val="0"/>
          <w:color w:val="auto"/>
          <w:szCs w:val="18"/>
        </w:rPr>
      </w:pPr>
      <w:r>
        <w:rPr>
          <w:rStyle w:val="Intensievebenadrukking"/>
          <w:b w:val="0"/>
          <w:i w:val="0"/>
          <w:color w:val="auto"/>
          <w:szCs w:val="18"/>
        </w:rPr>
        <w:t xml:space="preserve">Vervolgens wordt bij de patiënten met diagnose astma bekeken of zij in aanmerking komen voor inclusie in het ketenzorgprogramma op basis van de volgende criteria. </w:t>
      </w:r>
    </w:p>
    <w:p w14:paraId="70DD6C5D" w14:textId="77777777" w:rsidR="00E316C0" w:rsidRDefault="00E316C0">
      <w:pPr>
        <w:ind w:left="720"/>
        <w:rPr>
          <w:rStyle w:val="Intensievebenadrukking"/>
          <w:b w:val="0"/>
          <w:i w:val="0"/>
          <w:color w:val="auto"/>
          <w:szCs w:val="18"/>
        </w:rPr>
      </w:pPr>
    </w:p>
    <w:p w14:paraId="79932DEF" w14:textId="77777777" w:rsidR="00E316C0" w:rsidRDefault="00977C48">
      <w:pPr>
        <w:ind w:left="720"/>
        <w:rPr>
          <w:rStyle w:val="Intensievebenadrukking"/>
          <w:i w:val="0"/>
          <w:color w:val="auto"/>
          <w:szCs w:val="18"/>
        </w:rPr>
      </w:pPr>
      <w:r>
        <w:rPr>
          <w:rStyle w:val="Intensievebenadrukking"/>
          <w:i w:val="0"/>
          <w:color w:val="auto"/>
          <w:szCs w:val="18"/>
        </w:rPr>
        <w:t xml:space="preserve">Inclusie ketenzorgprogramma </w:t>
      </w:r>
    </w:p>
    <w:p w14:paraId="1E56174C" w14:textId="77777777" w:rsidR="00E316C0" w:rsidRDefault="00977C48">
      <w:pPr>
        <w:pStyle w:val="Lijstalinea"/>
        <w:numPr>
          <w:ilvl w:val="0"/>
          <w:numId w:val="33"/>
        </w:numPr>
        <w:ind w:left="1146" w:hanging="426"/>
        <w:rPr>
          <w:rStyle w:val="Intensievebenadrukking"/>
          <w:b w:val="0"/>
          <w:i w:val="0"/>
          <w:color w:val="auto"/>
          <w:szCs w:val="18"/>
        </w:rPr>
      </w:pPr>
      <w:r>
        <w:rPr>
          <w:rStyle w:val="Intensievebenadrukking"/>
          <w:b w:val="0"/>
          <w:i w:val="0"/>
          <w:color w:val="auto"/>
          <w:szCs w:val="18"/>
        </w:rPr>
        <w:t xml:space="preserve">Leeftijd 16 jaar en ouder </w:t>
      </w:r>
    </w:p>
    <w:p w14:paraId="67C8809E" w14:textId="77777777" w:rsidR="00E316C0" w:rsidRDefault="00977C48">
      <w:pPr>
        <w:pStyle w:val="Lijstalinea"/>
        <w:numPr>
          <w:ilvl w:val="0"/>
          <w:numId w:val="33"/>
        </w:numPr>
        <w:ind w:left="1146" w:hanging="426"/>
        <w:rPr>
          <w:rStyle w:val="Intensievebenadrukking"/>
          <w:b w:val="0"/>
          <w:i w:val="0"/>
          <w:color w:val="auto"/>
          <w:szCs w:val="18"/>
        </w:rPr>
      </w:pPr>
      <w:r>
        <w:rPr>
          <w:rStyle w:val="Intensievebenadrukking"/>
          <w:b w:val="0"/>
          <w:i w:val="0"/>
          <w:color w:val="auto"/>
          <w:szCs w:val="18"/>
        </w:rPr>
        <w:t xml:space="preserve">Patiënten stemmen in met deelname ketenzorg </w:t>
      </w:r>
    </w:p>
    <w:p w14:paraId="11FB2E94" w14:textId="77777777" w:rsidR="00E316C0" w:rsidRDefault="00E316C0">
      <w:pPr>
        <w:ind w:left="720"/>
        <w:rPr>
          <w:rStyle w:val="Intensievebenadrukking"/>
          <w:b w:val="0"/>
          <w:i w:val="0"/>
          <w:color w:val="auto"/>
          <w:szCs w:val="18"/>
        </w:rPr>
      </w:pPr>
    </w:p>
    <w:p w14:paraId="6C369CEF" w14:textId="77777777" w:rsidR="00E316C0" w:rsidRDefault="00977C48">
      <w:pPr>
        <w:ind w:left="720"/>
        <w:rPr>
          <w:rStyle w:val="Intensievebenadrukking"/>
          <w:b w:val="0"/>
          <w:i w:val="0"/>
          <w:color w:val="auto"/>
          <w:szCs w:val="18"/>
        </w:rPr>
      </w:pPr>
      <w:r>
        <w:rPr>
          <w:rStyle w:val="Intensievebenadrukking"/>
          <w:b w:val="0"/>
          <w:i w:val="0"/>
          <w:color w:val="auto"/>
          <w:szCs w:val="18"/>
        </w:rPr>
        <w:t>En er is sprake van minimaal één van onderstaande items:</w:t>
      </w:r>
    </w:p>
    <w:p w14:paraId="062F6D5F" w14:textId="77777777" w:rsidR="00E316C0" w:rsidRDefault="00977C48">
      <w:pPr>
        <w:pStyle w:val="Lijstalinea"/>
        <w:numPr>
          <w:ilvl w:val="0"/>
          <w:numId w:val="34"/>
        </w:numPr>
        <w:ind w:left="1146" w:hanging="426"/>
        <w:rPr>
          <w:rStyle w:val="Intensievebenadrukking"/>
          <w:b w:val="0"/>
          <w:i w:val="0"/>
          <w:color w:val="auto"/>
          <w:szCs w:val="18"/>
        </w:rPr>
      </w:pPr>
      <w:r>
        <w:rPr>
          <w:rStyle w:val="Intensievebenadrukking"/>
          <w:b w:val="0"/>
          <w:i w:val="0"/>
          <w:color w:val="auto"/>
          <w:szCs w:val="18"/>
        </w:rPr>
        <w:t xml:space="preserve">Patiënt gebruikt inhalatiesteroïden (minimaal 3 maanden afgelopen 2 jaar) of heeft hiervoor een indicatie volgens de NHG-standaard </w:t>
      </w:r>
    </w:p>
    <w:p w14:paraId="64838264" w14:textId="77777777" w:rsidR="00E316C0" w:rsidRDefault="00977C48">
      <w:pPr>
        <w:pStyle w:val="Lijstalinea"/>
        <w:numPr>
          <w:ilvl w:val="0"/>
          <w:numId w:val="34"/>
        </w:numPr>
        <w:ind w:left="1146" w:hanging="426"/>
        <w:rPr>
          <w:rStyle w:val="Intensievebenadrukking"/>
          <w:b w:val="0"/>
          <w:i w:val="0"/>
          <w:color w:val="auto"/>
          <w:szCs w:val="18"/>
        </w:rPr>
      </w:pPr>
      <w:r>
        <w:rPr>
          <w:rStyle w:val="Intensievebenadrukking"/>
          <w:b w:val="0"/>
          <w:i w:val="0"/>
          <w:color w:val="auto"/>
          <w:szCs w:val="18"/>
        </w:rPr>
        <w:t xml:space="preserve">Patiënt rookt (actueel) </w:t>
      </w:r>
    </w:p>
    <w:p w14:paraId="242E2EF7" w14:textId="77777777" w:rsidR="00E316C0" w:rsidRDefault="00E316C0">
      <w:pPr>
        <w:ind w:left="720"/>
        <w:rPr>
          <w:rStyle w:val="Intensievebenadrukking"/>
          <w:b w:val="0"/>
          <w:i w:val="0"/>
          <w:color w:val="auto"/>
          <w:szCs w:val="18"/>
        </w:rPr>
      </w:pPr>
    </w:p>
    <w:p w14:paraId="1ACC7E25" w14:textId="77777777" w:rsidR="00E316C0" w:rsidRDefault="00977C48">
      <w:pPr>
        <w:ind w:left="720"/>
        <w:rPr>
          <w:rStyle w:val="Intensievebenadrukking"/>
          <w:i w:val="0"/>
          <w:color w:val="auto"/>
          <w:szCs w:val="18"/>
        </w:rPr>
      </w:pPr>
      <w:r>
        <w:rPr>
          <w:rStyle w:val="Intensievebenadrukking"/>
          <w:i w:val="0"/>
          <w:color w:val="auto"/>
          <w:szCs w:val="18"/>
        </w:rPr>
        <w:t>Exclusie ketenzorgprogramma</w:t>
      </w:r>
    </w:p>
    <w:p w14:paraId="320FFEB3" w14:textId="77777777" w:rsidR="00E316C0" w:rsidRDefault="00977C48">
      <w:pPr>
        <w:pStyle w:val="Lijstalinea"/>
        <w:numPr>
          <w:ilvl w:val="0"/>
          <w:numId w:val="35"/>
        </w:numPr>
        <w:ind w:left="1146" w:hanging="426"/>
        <w:rPr>
          <w:rStyle w:val="Intensievebenadrukking"/>
          <w:b w:val="0"/>
          <w:i w:val="0"/>
          <w:color w:val="auto"/>
          <w:szCs w:val="18"/>
        </w:rPr>
      </w:pPr>
      <w:r>
        <w:rPr>
          <w:rStyle w:val="Intensievebenadrukking"/>
          <w:b w:val="0"/>
          <w:i w:val="0"/>
          <w:color w:val="auto"/>
          <w:szCs w:val="18"/>
        </w:rPr>
        <w:t>Patiënten zijn onder behandeling van een longarts</w:t>
      </w:r>
    </w:p>
    <w:p w14:paraId="2AAAE7C7" w14:textId="77777777" w:rsidR="00E316C0" w:rsidRDefault="00977C48">
      <w:pPr>
        <w:pStyle w:val="Lijstalinea"/>
        <w:numPr>
          <w:ilvl w:val="0"/>
          <w:numId w:val="35"/>
        </w:numPr>
        <w:ind w:left="1146" w:hanging="426"/>
        <w:rPr>
          <w:rStyle w:val="Intensievebenadrukking"/>
          <w:b w:val="0"/>
          <w:i w:val="0"/>
          <w:color w:val="auto"/>
          <w:szCs w:val="18"/>
        </w:rPr>
      </w:pPr>
      <w:r>
        <w:rPr>
          <w:rStyle w:val="Intensievebenadrukking"/>
          <w:b w:val="0"/>
          <w:i w:val="0"/>
          <w:color w:val="auto"/>
          <w:szCs w:val="18"/>
        </w:rPr>
        <w:t>Patiënt met volledige controle over zijn astma zonder gebruik van inhalatiesteroïden gedurende minimaal de afgelopen 12 maanden</w:t>
      </w:r>
    </w:p>
    <w:p w14:paraId="798A9375" w14:textId="77777777" w:rsidR="00E316C0" w:rsidRDefault="00977C48">
      <w:pPr>
        <w:pStyle w:val="Lijstalinea"/>
        <w:numPr>
          <w:ilvl w:val="0"/>
          <w:numId w:val="35"/>
        </w:numPr>
        <w:ind w:left="1146" w:hanging="426"/>
        <w:rPr>
          <w:rStyle w:val="Intensievebenadrukking"/>
          <w:b w:val="0"/>
          <w:i w:val="0"/>
          <w:color w:val="auto"/>
          <w:szCs w:val="18"/>
        </w:rPr>
      </w:pPr>
      <w:r>
        <w:rPr>
          <w:rStyle w:val="Intensievebenadrukking"/>
          <w:b w:val="0"/>
          <w:i w:val="0"/>
          <w:color w:val="auto"/>
          <w:szCs w:val="18"/>
        </w:rPr>
        <w:t>Ernstige co-morbiditeit waardoor ketenzorg niet zinvol is</w:t>
      </w:r>
    </w:p>
    <w:p w14:paraId="5447EB5C" w14:textId="77777777" w:rsidR="00E316C0" w:rsidRDefault="00E316C0">
      <w:pPr>
        <w:ind w:left="720"/>
        <w:rPr>
          <w:rStyle w:val="Intensievebenadrukking"/>
          <w:b w:val="0"/>
          <w:i w:val="0"/>
          <w:color w:val="auto"/>
          <w:szCs w:val="18"/>
        </w:rPr>
      </w:pPr>
    </w:p>
    <w:p w14:paraId="661D0C00" w14:textId="77777777" w:rsidR="00E316C0" w:rsidRDefault="00977C48">
      <w:pPr>
        <w:ind w:left="720"/>
        <w:rPr>
          <w:rStyle w:val="Intensievebenadrukking"/>
          <w:i w:val="0"/>
          <w:color w:val="auto"/>
          <w:szCs w:val="18"/>
        </w:rPr>
      </w:pPr>
      <w:r>
        <w:rPr>
          <w:rStyle w:val="Intensievebenadrukking"/>
          <w:i w:val="0"/>
          <w:color w:val="auto"/>
          <w:szCs w:val="18"/>
        </w:rPr>
        <w:t>Patiënt oproepen</w:t>
      </w:r>
    </w:p>
    <w:p w14:paraId="03624534" w14:textId="77777777" w:rsidR="00E316C0" w:rsidRDefault="00977C48">
      <w:pPr>
        <w:ind w:left="720"/>
        <w:rPr>
          <w:rStyle w:val="Intensievebenadrukking"/>
          <w:b w:val="0"/>
          <w:i w:val="0"/>
          <w:color w:val="auto"/>
          <w:szCs w:val="18"/>
        </w:rPr>
      </w:pPr>
      <w:r>
        <w:rPr>
          <w:rStyle w:val="Intensievebenadrukking"/>
          <w:b w:val="0"/>
          <w:i w:val="0"/>
          <w:color w:val="auto"/>
          <w:szCs w:val="18"/>
        </w:rPr>
        <w:t>De volgende stap is deze patiënten op te roepen voor het spreekuur om de inclusiecriteria te verifiëren en opname in ketenzorg te bespreken. Bij instemming wordt de patiënt opgenomen in het ketenzorgprogramma.</w:t>
      </w:r>
    </w:p>
    <w:p w14:paraId="6C059043" w14:textId="77777777" w:rsidR="00E316C0" w:rsidRDefault="00977C48">
      <w:pPr>
        <w:ind w:left="720"/>
        <w:rPr>
          <w:rStyle w:val="Intensievebenadrukking"/>
          <w:b w:val="0"/>
          <w:i w:val="0"/>
          <w:color w:val="auto"/>
          <w:szCs w:val="18"/>
        </w:rPr>
      </w:pPr>
      <w:r>
        <w:rPr>
          <w:rStyle w:val="Intensievebenadrukking"/>
          <w:b w:val="0"/>
          <w:i w:val="0"/>
          <w:color w:val="auto"/>
          <w:szCs w:val="18"/>
        </w:rPr>
        <w:tab/>
      </w:r>
    </w:p>
    <w:p w14:paraId="2C7C5945" w14:textId="77777777" w:rsidR="00E316C0" w:rsidRDefault="00977C48">
      <w:pPr>
        <w:ind w:left="720"/>
        <w:rPr>
          <w:rStyle w:val="Intensievebenadrukking"/>
          <w:b w:val="0"/>
          <w:i w:val="0"/>
          <w:color w:val="auto"/>
          <w:szCs w:val="18"/>
        </w:rPr>
      </w:pPr>
      <w:r>
        <w:rPr>
          <w:rStyle w:val="Intensievebenadrukking"/>
          <w:b w:val="0"/>
          <w:i w:val="0"/>
          <w:color w:val="auto"/>
          <w:szCs w:val="18"/>
        </w:rPr>
        <w:t>Bij patiënten met de dubbeldiagnose astma/COPD wordt een keuze gemaakt in welk zorgprogramma zij geïncludeerd worden. Criteria hierbij zijn: het rookgedrag van de patiënt als oorzaak van de niet-</w:t>
      </w:r>
      <w:r>
        <w:rPr>
          <w:rStyle w:val="Intensievebenadrukking"/>
          <w:b w:val="0"/>
          <w:i w:val="0"/>
          <w:color w:val="auto"/>
          <w:szCs w:val="18"/>
        </w:rPr>
        <w:lastRenderedPageBreak/>
        <w:t>reversibele obstructie (COPD) en de noodzaak tot gebruik van inhalatiesteroïden voor controle bij een typische anamnese (Astma).</w:t>
      </w:r>
    </w:p>
    <w:p w14:paraId="39797A84" w14:textId="77777777" w:rsidR="00E316C0" w:rsidRDefault="00E316C0">
      <w:pPr>
        <w:ind w:left="720"/>
        <w:rPr>
          <w:rStyle w:val="Intensievebenadrukking"/>
          <w:b w:val="0"/>
          <w:i w:val="0"/>
          <w:color w:val="auto"/>
          <w:szCs w:val="18"/>
        </w:rPr>
      </w:pPr>
    </w:p>
    <w:p w14:paraId="045DFA9D" w14:textId="77777777" w:rsidR="00E316C0" w:rsidRDefault="00977C48">
      <w:pPr>
        <w:ind w:left="720"/>
        <w:rPr>
          <w:rStyle w:val="Intensievebenadrukking"/>
          <w:i w:val="0"/>
          <w:color w:val="auto"/>
          <w:szCs w:val="18"/>
        </w:rPr>
      </w:pPr>
      <w:r>
        <w:rPr>
          <w:rStyle w:val="Intensievebenadrukking"/>
          <w:i w:val="0"/>
          <w:color w:val="auto"/>
          <w:szCs w:val="18"/>
        </w:rPr>
        <w:t>Registratie</w:t>
      </w:r>
    </w:p>
    <w:p w14:paraId="246418A7" w14:textId="77777777" w:rsidR="00E316C0" w:rsidRDefault="00977C48">
      <w:pPr>
        <w:ind w:left="720"/>
        <w:rPr>
          <w:rStyle w:val="Intensievebenadrukking"/>
          <w:b w:val="0"/>
          <w:i w:val="0"/>
          <w:color w:val="auto"/>
          <w:szCs w:val="18"/>
        </w:rPr>
      </w:pPr>
      <w:r>
        <w:rPr>
          <w:rStyle w:val="Intensievebenadrukking"/>
          <w:b w:val="0"/>
          <w:i w:val="0"/>
          <w:color w:val="auto"/>
          <w:szCs w:val="18"/>
        </w:rPr>
        <w:t>Na de screening van de praktijkpopulatie is het van belang de patiënten die in aanmerking komen voor de ketenzorg astma goed te registeren. Tevens is het van belang de zorg te registreren door middel van kwaliteitsindicatoren.</w:t>
      </w:r>
    </w:p>
    <w:p w14:paraId="2F127A50" w14:textId="77777777" w:rsidR="00E316C0" w:rsidRDefault="00977C48">
      <w:pPr>
        <w:ind w:left="720"/>
        <w:rPr>
          <w:rStyle w:val="Intensievebenadrukking"/>
          <w:b w:val="0"/>
          <w:i w:val="0"/>
          <w:color w:val="auto"/>
          <w:szCs w:val="18"/>
        </w:rPr>
      </w:pPr>
      <w:r>
        <w:rPr>
          <w:rStyle w:val="Intensievebenadrukking"/>
          <w:b w:val="0"/>
          <w:i w:val="0"/>
          <w:color w:val="auto"/>
          <w:szCs w:val="18"/>
        </w:rPr>
        <w:t>Hiervoor is nodig:</w:t>
      </w:r>
    </w:p>
    <w:p w14:paraId="72EB1904" w14:textId="77777777" w:rsidR="00E316C0" w:rsidRDefault="00977C48">
      <w:pPr>
        <w:pStyle w:val="Lijstalinea"/>
        <w:numPr>
          <w:ilvl w:val="0"/>
          <w:numId w:val="36"/>
        </w:numPr>
        <w:ind w:left="1146" w:hanging="426"/>
        <w:rPr>
          <w:rStyle w:val="Intensievebenadrukking"/>
          <w:b w:val="0"/>
          <w:i w:val="0"/>
          <w:color w:val="auto"/>
          <w:szCs w:val="18"/>
        </w:rPr>
      </w:pPr>
      <w:r>
        <w:rPr>
          <w:rStyle w:val="Intensievebenadrukking"/>
          <w:b w:val="0"/>
          <w:i w:val="0"/>
          <w:color w:val="auto"/>
          <w:szCs w:val="18"/>
        </w:rPr>
        <w:t>Alle patiënten coderen met ICPC-code R96 en hoofdbehandelaar HA, zowel in het HIS als in het KIS (vaak gekoppeld)</w:t>
      </w:r>
    </w:p>
    <w:p w14:paraId="402B9302" w14:textId="77777777" w:rsidR="00E316C0" w:rsidRDefault="00977C48">
      <w:pPr>
        <w:pStyle w:val="Lijstalinea"/>
        <w:numPr>
          <w:ilvl w:val="0"/>
          <w:numId w:val="36"/>
        </w:numPr>
        <w:ind w:left="1146" w:hanging="426"/>
        <w:rPr>
          <w:rStyle w:val="Intensievebenadrukking"/>
          <w:b w:val="0"/>
          <w:i w:val="0"/>
          <w:color w:val="auto"/>
          <w:szCs w:val="18"/>
        </w:rPr>
      </w:pPr>
      <w:r>
        <w:rPr>
          <w:rStyle w:val="Intensievebenadrukking"/>
          <w:b w:val="0"/>
          <w:i w:val="0"/>
          <w:color w:val="auto"/>
          <w:szCs w:val="18"/>
        </w:rPr>
        <w:t>Aanmaken van het Astma-onderzoeksprotocol (voorkeur in KIS, eventueel HIS)</w:t>
      </w:r>
    </w:p>
    <w:p w14:paraId="62B38493" w14:textId="77777777" w:rsidR="00E316C0" w:rsidRDefault="00E316C0">
      <w:pPr>
        <w:ind w:left="720"/>
        <w:rPr>
          <w:rStyle w:val="Intensievebenadrukking"/>
          <w:b w:val="0"/>
          <w:i w:val="0"/>
          <w:color w:val="auto"/>
          <w:szCs w:val="18"/>
        </w:rPr>
      </w:pPr>
    </w:p>
    <w:p w14:paraId="1BF1D4DF" w14:textId="77777777" w:rsidR="00E316C0" w:rsidRDefault="00977C48">
      <w:pPr>
        <w:ind w:left="720"/>
        <w:rPr>
          <w:rStyle w:val="Intensievebenadrukking"/>
          <w:b w:val="0"/>
          <w:i w:val="0"/>
          <w:color w:val="auto"/>
          <w:szCs w:val="18"/>
        </w:rPr>
      </w:pPr>
      <w:r>
        <w:rPr>
          <w:rStyle w:val="Intensievebenadrukking"/>
          <w:b w:val="0"/>
          <w:i w:val="0"/>
          <w:color w:val="auto"/>
          <w:szCs w:val="18"/>
        </w:rPr>
        <w:t>Het verdient aanbeveling om bij de patiënten die bekend zijn bij de longarts dit duidelijk te registreren (hoofdbehandelaar LA) in KIS of HIS, gekoppeld aan de episode en ICPC code R96. Hiermee wordt inzichtelijk hoeveel mensen in de tweede lijn onder behandeling zijn en hoe substitutie vorm krijgt in de nabije toekomst.</w:t>
      </w:r>
    </w:p>
    <w:p w14:paraId="27801DD8" w14:textId="77777777" w:rsidR="00E316C0" w:rsidRDefault="00E316C0">
      <w:pPr>
        <w:ind w:left="720"/>
        <w:rPr>
          <w:rStyle w:val="Intensievebenadrukking"/>
          <w:b w:val="0"/>
          <w:i w:val="0"/>
          <w:color w:val="auto"/>
          <w:szCs w:val="18"/>
        </w:rPr>
      </w:pPr>
    </w:p>
    <w:p w14:paraId="7905AF19" w14:textId="77777777" w:rsidR="00E316C0" w:rsidRDefault="00977C48">
      <w:pPr>
        <w:ind w:left="720"/>
        <w:rPr>
          <w:rStyle w:val="Intensievebenadrukking"/>
          <w:b w:val="0"/>
          <w:i w:val="0"/>
          <w:color w:val="auto"/>
          <w:szCs w:val="18"/>
        </w:rPr>
      </w:pPr>
      <w:r>
        <w:rPr>
          <w:rStyle w:val="Intensievebenadrukking"/>
          <w:b w:val="0"/>
          <w:i w:val="0"/>
          <w:color w:val="auto"/>
          <w:szCs w:val="18"/>
        </w:rPr>
        <w:t>Enkele praktische tips:</w:t>
      </w:r>
    </w:p>
    <w:p w14:paraId="6A1B44CC" w14:textId="77777777" w:rsidR="00E316C0" w:rsidRDefault="00977C48">
      <w:pPr>
        <w:pStyle w:val="Lijstalinea"/>
        <w:numPr>
          <w:ilvl w:val="0"/>
          <w:numId w:val="37"/>
        </w:numPr>
        <w:ind w:left="1146" w:hanging="426"/>
        <w:rPr>
          <w:rStyle w:val="Intensievebenadrukking"/>
          <w:b w:val="0"/>
          <w:i w:val="0"/>
          <w:color w:val="auto"/>
          <w:szCs w:val="18"/>
        </w:rPr>
      </w:pPr>
      <w:r>
        <w:rPr>
          <w:rStyle w:val="Intensievebenadrukking"/>
          <w:b w:val="0"/>
          <w:i w:val="0"/>
          <w:color w:val="auto"/>
          <w:szCs w:val="18"/>
        </w:rPr>
        <w:t>Patiënten met hyperreactiviteit van de luchtwegen (R96.1) kritisch bezien of dit wel daadwerkelijk astma is. Dit is vaak een grote bron van vervuiling</w:t>
      </w:r>
    </w:p>
    <w:p w14:paraId="332B238C" w14:textId="77777777" w:rsidR="00E316C0" w:rsidRDefault="00977C48">
      <w:pPr>
        <w:pStyle w:val="Lijstalinea"/>
        <w:numPr>
          <w:ilvl w:val="0"/>
          <w:numId w:val="37"/>
        </w:numPr>
        <w:ind w:left="1146" w:hanging="426"/>
        <w:rPr>
          <w:rStyle w:val="Intensievebenadrukking"/>
          <w:b w:val="0"/>
          <w:i w:val="0"/>
          <w:color w:val="auto"/>
          <w:szCs w:val="18"/>
        </w:rPr>
      </w:pPr>
      <w:r>
        <w:rPr>
          <w:rStyle w:val="Intensievebenadrukking"/>
          <w:b w:val="0"/>
          <w:i w:val="0"/>
          <w:color w:val="auto"/>
          <w:szCs w:val="18"/>
        </w:rPr>
        <w:t>Patiënten die onterecht als astma stonden geregistreerd kunnen omgezet worden naar een andere ICPC code (zie bijlage 2)</w:t>
      </w:r>
    </w:p>
    <w:p w14:paraId="18FF78BF" w14:textId="77777777" w:rsidR="00E316C0" w:rsidRDefault="00977C48">
      <w:pPr>
        <w:pStyle w:val="Lijstalinea"/>
        <w:numPr>
          <w:ilvl w:val="0"/>
          <w:numId w:val="37"/>
        </w:numPr>
        <w:ind w:left="1146" w:hanging="426"/>
        <w:rPr>
          <w:rStyle w:val="Intensievebenadrukking"/>
          <w:b w:val="0"/>
          <w:i w:val="0"/>
          <w:color w:val="auto"/>
          <w:szCs w:val="18"/>
        </w:rPr>
      </w:pPr>
      <w:r>
        <w:rPr>
          <w:rStyle w:val="Intensievebenadrukking"/>
          <w:b w:val="0"/>
          <w:i w:val="0"/>
          <w:color w:val="auto"/>
          <w:szCs w:val="18"/>
        </w:rPr>
        <w:t>Patiënten met astma zonder actieve klachten kunnen de ICPC behouden maar op inactief zetten. Ze worden dan niet geselecteerd bij de uitdraai op ICPC</w:t>
      </w:r>
    </w:p>
    <w:p w14:paraId="1BC7E46C" w14:textId="77777777" w:rsidR="00E316C0" w:rsidRDefault="00977C48">
      <w:pPr>
        <w:pStyle w:val="Lijstalinea"/>
        <w:numPr>
          <w:ilvl w:val="0"/>
          <w:numId w:val="37"/>
        </w:numPr>
        <w:ind w:left="1146" w:hanging="426"/>
        <w:rPr>
          <w:bCs/>
          <w:iCs/>
          <w:szCs w:val="18"/>
        </w:rPr>
      </w:pPr>
      <w:r>
        <w:rPr>
          <w:rStyle w:val="Intensievebenadrukking"/>
          <w:b w:val="0"/>
          <w:i w:val="0"/>
          <w:color w:val="auto"/>
          <w:szCs w:val="18"/>
        </w:rPr>
        <w:t>Patiënten die bij de longarts zijn maar waar 5 jaar geen brief is overzetten op hoofdbehandelaar huisarts.</w:t>
      </w:r>
    </w:p>
    <w:p w14:paraId="5E92BD14" w14:textId="77777777" w:rsidR="00E316C0" w:rsidRDefault="00E316C0">
      <w:pPr>
        <w:ind w:left="720"/>
        <w:rPr>
          <w:szCs w:val="18"/>
        </w:rPr>
      </w:pPr>
    </w:p>
    <w:p w14:paraId="3E6C8ACC" w14:textId="77777777" w:rsidR="00E316C0" w:rsidRDefault="00977C48">
      <w:pPr>
        <w:pStyle w:val="Lijstopsomteken"/>
        <w:ind w:left="1080"/>
      </w:pPr>
      <w:bookmarkStart w:id="11" w:name="_Toc89856411"/>
      <w:r>
        <w:t>2. Eisen aan de huisartsenpraktijk voor goede Astma-zorg</w:t>
      </w:r>
      <w:bookmarkEnd w:id="11"/>
    </w:p>
    <w:p w14:paraId="6515887A" w14:textId="77777777" w:rsidR="00E316C0" w:rsidRDefault="00E316C0">
      <w:pPr>
        <w:pStyle w:val="Lijstopsomteken"/>
        <w:ind w:left="1080"/>
      </w:pPr>
    </w:p>
    <w:p w14:paraId="06219E65" w14:textId="77777777" w:rsidR="00E316C0" w:rsidRDefault="00977C48">
      <w:pPr>
        <w:pStyle w:val="Plattetekst"/>
        <w:ind w:left="720"/>
        <w:rPr>
          <w:rFonts w:ascii="Verdana" w:hAnsi="Verdana" w:cs="Arial"/>
          <w:sz w:val="18"/>
          <w:szCs w:val="18"/>
        </w:rPr>
      </w:pPr>
      <w:r>
        <w:rPr>
          <w:rFonts w:ascii="Verdana" w:hAnsi="Verdana" w:cs="Arial"/>
          <w:sz w:val="18"/>
          <w:szCs w:val="18"/>
        </w:rPr>
        <w:t xml:space="preserve">Huisarts en praktijkondersteuner hebben de </w:t>
      </w:r>
      <w:proofErr w:type="spellStart"/>
      <w:r>
        <w:rPr>
          <w:rFonts w:ascii="Verdana" w:hAnsi="Verdana" w:cs="Arial"/>
          <w:sz w:val="18"/>
          <w:szCs w:val="18"/>
        </w:rPr>
        <w:t>Caspir</w:t>
      </w:r>
      <w:proofErr w:type="spellEnd"/>
      <w:r>
        <w:rPr>
          <w:rFonts w:ascii="Verdana" w:hAnsi="Verdana" w:cs="Arial"/>
          <w:sz w:val="18"/>
          <w:szCs w:val="18"/>
        </w:rPr>
        <w:t>-cursus met goed gevolg afgerond of een vergelijkbaar kennisniveau als zij spirometrie in eigen beheer uitvoeren. In alle andere gevallen besteedt de praktijk het uit aan een longfunctielaboratorium.</w:t>
      </w:r>
    </w:p>
    <w:p w14:paraId="52C635A6" w14:textId="77777777" w:rsidR="00E316C0" w:rsidRDefault="00977C48">
      <w:pPr>
        <w:pStyle w:val="Lijstopsomteken"/>
        <w:ind w:left="1080"/>
      </w:pPr>
      <w:bookmarkStart w:id="12" w:name="_Toc89856412"/>
      <w:r>
        <w:t>3. Doelen van de behandeling</w:t>
      </w:r>
      <w:bookmarkEnd w:id="12"/>
    </w:p>
    <w:p w14:paraId="1904FA8C" w14:textId="77777777" w:rsidR="00E316C0" w:rsidRDefault="00E316C0">
      <w:pPr>
        <w:ind w:left="720"/>
        <w:rPr>
          <w:rFonts w:cs="Arial"/>
          <w:szCs w:val="18"/>
          <w:lang w:eastAsia="nl-NL"/>
        </w:rPr>
      </w:pPr>
    </w:p>
    <w:p w14:paraId="6F0C8D25" w14:textId="77777777" w:rsidR="00E316C0" w:rsidRDefault="00977C48">
      <w:pPr>
        <w:ind w:left="720"/>
        <w:rPr>
          <w:rFonts w:cs="Arial"/>
          <w:szCs w:val="18"/>
          <w:lang w:eastAsia="nl-NL"/>
        </w:rPr>
      </w:pPr>
      <w:r>
        <w:rPr>
          <w:rFonts w:cs="Arial"/>
          <w:szCs w:val="18"/>
          <w:lang w:eastAsia="nl-NL"/>
        </w:rPr>
        <w:t>Het algemeen doel van de begeleiding en behandeling van astma is geen klachten (≤2 maal per week) en een normale longfunctie</w:t>
      </w:r>
    </w:p>
    <w:p w14:paraId="4F8FBECC" w14:textId="77777777" w:rsidR="00E316C0" w:rsidRDefault="00E316C0">
      <w:pPr>
        <w:ind w:left="720"/>
        <w:rPr>
          <w:rFonts w:cs="Arial"/>
          <w:szCs w:val="18"/>
          <w:lang w:eastAsia="nl-NL"/>
        </w:rPr>
      </w:pPr>
    </w:p>
    <w:p w14:paraId="589789C6" w14:textId="77777777" w:rsidR="00E316C0" w:rsidRDefault="00977C48">
      <w:pPr>
        <w:ind w:left="720"/>
        <w:rPr>
          <w:rFonts w:cs="Arial"/>
          <w:szCs w:val="18"/>
          <w:lang w:eastAsia="nl-NL"/>
        </w:rPr>
      </w:pPr>
      <w:r>
        <w:rPr>
          <w:rFonts w:cs="Arial"/>
          <w:szCs w:val="18"/>
          <w:lang w:eastAsia="nl-NL"/>
        </w:rPr>
        <w:t xml:space="preserve">De huisarts/POH stelt zoveel mogelijk zijn beleid vast in samenspraak met de patiënt, met </w:t>
      </w:r>
    </w:p>
    <w:p w14:paraId="488D5FD3" w14:textId="77777777" w:rsidR="00E316C0" w:rsidRDefault="00977C48">
      <w:pPr>
        <w:ind w:left="720"/>
        <w:rPr>
          <w:rFonts w:cs="Arial"/>
          <w:szCs w:val="18"/>
          <w:lang w:eastAsia="nl-NL"/>
        </w:rPr>
      </w:pPr>
      <w:r>
        <w:rPr>
          <w:rFonts w:cs="Arial"/>
          <w:szCs w:val="18"/>
          <w:lang w:eastAsia="nl-NL"/>
        </w:rPr>
        <w:t xml:space="preserve">inachtneming van diens specifieke omstandigheden en met erkenning van diens eigen </w:t>
      </w:r>
    </w:p>
    <w:p w14:paraId="72A1F4E5" w14:textId="77777777" w:rsidR="00E316C0" w:rsidRDefault="00977C48">
      <w:pPr>
        <w:ind w:left="720"/>
        <w:rPr>
          <w:rFonts w:cs="Arial"/>
          <w:szCs w:val="18"/>
          <w:lang w:eastAsia="nl-NL"/>
        </w:rPr>
      </w:pPr>
      <w:r>
        <w:rPr>
          <w:rFonts w:cs="Arial"/>
          <w:szCs w:val="18"/>
          <w:lang w:eastAsia="nl-NL"/>
        </w:rPr>
        <w:t>verantwoordelijkheid, waarbij adequate voorlichting een voorwaarde is.</w:t>
      </w:r>
    </w:p>
    <w:p w14:paraId="4A3CEDD3" w14:textId="77777777" w:rsidR="00E316C0" w:rsidRDefault="00E316C0">
      <w:pPr>
        <w:pStyle w:val="Lijstopsomteken"/>
        <w:ind w:left="1080"/>
      </w:pPr>
    </w:p>
    <w:p w14:paraId="1E7CA294" w14:textId="77777777" w:rsidR="00E316C0" w:rsidRDefault="00977C48">
      <w:pPr>
        <w:pStyle w:val="Lijstopsomteken"/>
        <w:ind w:left="1080"/>
      </w:pPr>
      <w:bookmarkStart w:id="13" w:name="_Toc89856413"/>
      <w:r>
        <w:t>4. Werkwijze (verdieping van hoofdstuk 2)</w:t>
      </w:r>
      <w:bookmarkEnd w:id="13"/>
    </w:p>
    <w:p w14:paraId="2E75C2F6" w14:textId="77777777" w:rsidR="00E316C0" w:rsidRDefault="00E316C0">
      <w:pPr>
        <w:pStyle w:val="Lijstopsomteken"/>
        <w:ind w:left="1080"/>
      </w:pPr>
    </w:p>
    <w:p w14:paraId="76C51DDF" w14:textId="77777777" w:rsidR="00E316C0" w:rsidRDefault="00977C48">
      <w:pPr>
        <w:pStyle w:val="Geenafstand"/>
        <w:ind w:left="720"/>
        <w:rPr>
          <w:rFonts w:cs="Arial"/>
          <w:szCs w:val="18"/>
        </w:rPr>
      </w:pPr>
      <w:r>
        <w:rPr>
          <w:rFonts w:cs="Arial"/>
          <w:szCs w:val="18"/>
        </w:rPr>
        <w:t>Diagnostische fase:</w:t>
      </w:r>
    </w:p>
    <w:p w14:paraId="0317F14C" w14:textId="77777777" w:rsidR="00E316C0" w:rsidRDefault="00977C48">
      <w:pPr>
        <w:pStyle w:val="Geenafstand"/>
        <w:ind w:left="720"/>
        <w:rPr>
          <w:rFonts w:cs="Arial"/>
          <w:szCs w:val="18"/>
        </w:rPr>
      </w:pPr>
      <w:r>
        <w:rPr>
          <w:rFonts w:cs="Arial"/>
          <w:szCs w:val="18"/>
        </w:rPr>
        <w:t>De POH neemt de anamnese af, o.a. m.b.v. ACQ, lichamelijk onderzoek en ondersteuning door middel van spirometrie.</w:t>
      </w:r>
    </w:p>
    <w:p w14:paraId="489098B2" w14:textId="77777777" w:rsidR="00E316C0" w:rsidRDefault="00977C48">
      <w:pPr>
        <w:pStyle w:val="Plattetekst"/>
        <w:ind w:left="720"/>
        <w:rPr>
          <w:rFonts w:ascii="Verdana" w:hAnsi="Verdana" w:cs="Arial"/>
          <w:sz w:val="18"/>
          <w:szCs w:val="18"/>
        </w:rPr>
      </w:pPr>
      <w:r>
        <w:rPr>
          <w:rFonts w:ascii="Verdana" w:hAnsi="Verdana" w:cs="Arial"/>
          <w:sz w:val="18"/>
          <w:szCs w:val="18"/>
        </w:rPr>
        <w:t>De huisarts stelt de diagnose astma.</w:t>
      </w:r>
    </w:p>
    <w:p w14:paraId="6E3EC552" w14:textId="77777777" w:rsidR="00E316C0" w:rsidRDefault="00977C48">
      <w:pPr>
        <w:pStyle w:val="Geenafstand"/>
        <w:ind w:left="720"/>
        <w:rPr>
          <w:rFonts w:cs="Arial"/>
          <w:szCs w:val="18"/>
        </w:rPr>
      </w:pPr>
      <w:r>
        <w:rPr>
          <w:rFonts w:cs="Arial"/>
          <w:szCs w:val="18"/>
        </w:rPr>
        <w:t>Intensieve behandelfase:</w:t>
      </w:r>
    </w:p>
    <w:p w14:paraId="7924D7C4" w14:textId="77777777" w:rsidR="00E316C0" w:rsidRDefault="00977C48">
      <w:pPr>
        <w:pStyle w:val="Geenafstand"/>
        <w:ind w:left="720"/>
        <w:rPr>
          <w:rFonts w:cs="Arial"/>
          <w:szCs w:val="18"/>
        </w:rPr>
      </w:pPr>
      <w:r>
        <w:rPr>
          <w:rFonts w:cs="Arial"/>
          <w:szCs w:val="18"/>
        </w:rPr>
        <w:t xml:space="preserve">Huisarts en POH starten medicatie en/of passen medicatie aan. Zie bijlage lijst ATC-codes longmedicatie. Na elke medicatiewisseling wordt de patiënt na 6 weken gecontroleerd. </w:t>
      </w:r>
    </w:p>
    <w:p w14:paraId="15767982" w14:textId="77777777" w:rsidR="00E316C0" w:rsidRDefault="00977C48">
      <w:pPr>
        <w:pStyle w:val="Geenafstand"/>
        <w:ind w:left="720"/>
        <w:rPr>
          <w:rFonts w:cs="Arial"/>
          <w:szCs w:val="18"/>
        </w:rPr>
      </w:pPr>
      <w:r>
        <w:rPr>
          <w:rFonts w:cs="Arial"/>
          <w:szCs w:val="18"/>
        </w:rPr>
        <w:t>De POH bepaalt BMI, inventariseert voedingstoestand en vraagt lichaamsbeweging uit en geeft beweegadviezen of verwijst naar fysiotherapie. Voor de verwijscriteria, ook naar andere disciplines, zie punt 5 in dit werkprotocol.</w:t>
      </w:r>
    </w:p>
    <w:p w14:paraId="7D203B14" w14:textId="77777777" w:rsidR="00E316C0" w:rsidRDefault="00E316C0">
      <w:pPr>
        <w:pStyle w:val="Geenafstand"/>
        <w:ind w:left="720"/>
        <w:rPr>
          <w:rFonts w:cs="Arial"/>
          <w:szCs w:val="18"/>
        </w:rPr>
      </w:pPr>
    </w:p>
    <w:p w14:paraId="588759B6" w14:textId="77777777" w:rsidR="00E316C0" w:rsidRDefault="00E316C0">
      <w:pPr>
        <w:pStyle w:val="Lijstopsomteken"/>
        <w:ind w:left="1080"/>
      </w:pPr>
    </w:p>
    <w:p w14:paraId="5B89873D" w14:textId="77777777" w:rsidR="00E316C0" w:rsidRDefault="00977C48">
      <w:pPr>
        <w:pStyle w:val="Lijstopsomteken"/>
        <w:ind w:left="1080"/>
      </w:pPr>
      <w:bookmarkStart w:id="14" w:name="_Toc89856414"/>
      <w:r>
        <w:t>Bij de intensieve behandelfase is er gemiddeld één consult nodig bij de huisarts en drie</w:t>
      </w:r>
      <w:bookmarkEnd w:id="14"/>
      <w:r>
        <w:t xml:space="preserve"> </w:t>
      </w:r>
    </w:p>
    <w:p w14:paraId="46160D1F" w14:textId="77777777" w:rsidR="00E316C0" w:rsidRDefault="00977C48">
      <w:pPr>
        <w:pStyle w:val="Lijstopsomteken"/>
        <w:ind w:left="1080"/>
      </w:pPr>
      <w:bookmarkStart w:id="15" w:name="_Toc89856415"/>
      <w:r>
        <w:t>consulten bij de POH gedurende één jaar. Tijdens deze consulten staan de volgende</w:t>
      </w:r>
      <w:bookmarkEnd w:id="15"/>
      <w:r>
        <w:t xml:space="preserve"> </w:t>
      </w:r>
    </w:p>
    <w:p w14:paraId="57022F8F" w14:textId="77777777" w:rsidR="00E316C0" w:rsidRDefault="00977C48">
      <w:pPr>
        <w:pStyle w:val="Lijstopsomteken"/>
        <w:ind w:left="1080"/>
      </w:pPr>
      <w:bookmarkStart w:id="16" w:name="_Toc89856416"/>
      <w:r>
        <w:t>zaken centraal:</w:t>
      </w:r>
      <w:bookmarkEnd w:id="16"/>
    </w:p>
    <w:p w14:paraId="09E75DDD" w14:textId="77777777" w:rsidR="00E316C0" w:rsidRDefault="00977C48">
      <w:pPr>
        <w:pStyle w:val="Lijstalinea"/>
        <w:numPr>
          <w:ilvl w:val="0"/>
          <w:numId w:val="6"/>
        </w:numPr>
        <w:ind w:left="1146" w:hanging="426"/>
      </w:pPr>
      <w:r>
        <w:rPr>
          <w:rFonts w:cs="Lucida Sans Unicode"/>
        </w:rPr>
        <w:t>Het verzamelen van gegevens (assessment)</w:t>
      </w:r>
    </w:p>
    <w:p w14:paraId="0C08A3C1" w14:textId="77777777" w:rsidR="00E316C0" w:rsidRDefault="00977C48">
      <w:pPr>
        <w:ind w:left="1146" w:hanging="426"/>
      </w:pPr>
      <w:r>
        <w:t>•</w:t>
      </w:r>
      <w:r>
        <w:tab/>
        <w:t>Inventarisatie van klachten en vragen patiënten</w:t>
      </w:r>
    </w:p>
    <w:p w14:paraId="427EECFE" w14:textId="77777777" w:rsidR="00E316C0" w:rsidRDefault="00977C48">
      <w:pPr>
        <w:pStyle w:val="Lijstalinea"/>
        <w:numPr>
          <w:ilvl w:val="0"/>
          <w:numId w:val="5"/>
        </w:numPr>
        <w:ind w:left="1146" w:hanging="426"/>
      </w:pPr>
      <w:r>
        <w:rPr>
          <w:rFonts w:cs="Lucida Sans Unicode"/>
        </w:rPr>
        <w:t xml:space="preserve">Controle klachten en beperkingen via </w:t>
      </w:r>
      <w:hyperlink r:id="rId15">
        <w:r>
          <w:rPr>
            <w:rStyle w:val="Internetkoppeling"/>
            <w:szCs w:val="18"/>
          </w:rPr>
          <w:t>ACQ</w:t>
        </w:r>
      </w:hyperlink>
      <w:r>
        <w:rPr>
          <w:rStyle w:val="Internetkoppeling"/>
          <w:szCs w:val="18"/>
        </w:rPr>
        <w:t xml:space="preserve">. </w:t>
      </w:r>
      <w:r>
        <w:t>De Astma Controle Test (</w:t>
      </w:r>
      <w:hyperlink r:id="rId16">
        <w:r>
          <w:rPr>
            <w:rStyle w:val="Internetkoppeling"/>
            <w:szCs w:val="18"/>
          </w:rPr>
          <w:t>ACT</w:t>
        </w:r>
      </w:hyperlink>
      <w:r>
        <w:rPr>
          <w:rStyle w:val="Internetkoppeling"/>
          <w:szCs w:val="18"/>
        </w:rPr>
        <w:t>)</w:t>
      </w:r>
      <w:r>
        <w:rPr>
          <w:rFonts w:cs="Lucida Sans Unicode"/>
        </w:rPr>
        <w:t xml:space="preserve"> is hier te vinden</w:t>
      </w:r>
    </w:p>
    <w:p w14:paraId="1A56A9DD" w14:textId="77777777" w:rsidR="00E316C0" w:rsidRDefault="00977C48">
      <w:pPr>
        <w:ind w:left="1146" w:hanging="426"/>
      </w:pPr>
      <w:r>
        <w:lastRenderedPageBreak/>
        <w:t>•</w:t>
      </w:r>
      <w:r>
        <w:tab/>
        <w:t>Bepaal de mate van Astmacontrole (ACQ/GINA)</w:t>
      </w:r>
    </w:p>
    <w:p w14:paraId="09BF31BF" w14:textId="77777777" w:rsidR="00E316C0" w:rsidRDefault="00977C48">
      <w:pPr>
        <w:ind w:left="1146" w:hanging="426"/>
      </w:pPr>
      <w:r>
        <w:t>•</w:t>
      </w:r>
      <w:r>
        <w:tab/>
        <w:t>Bespreek rookgedrag (module stoppen met roken)</w:t>
      </w:r>
    </w:p>
    <w:p w14:paraId="06E4112E" w14:textId="77777777" w:rsidR="00E316C0" w:rsidRPr="00A820CE" w:rsidRDefault="00977C48" w:rsidP="00A820CE">
      <w:pPr>
        <w:pStyle w:val="Lijstopsomteken"/>
        <w:numPr>
          <w:ilvl w:val="0"/>
          <w:numId w:val="5"/>
        </w:numPr>
        <w:ind w:left="1134" w:hanging="425"/>
        <w:rPr>
          <w:b w:val="0"/>
          <w:bCs/>
        </w:rPr>
      </w:pPr>
      <w:bookmarkStart w:id="17" w:name="_Toc89856417"/>
      <w:r w:rsidRPr="00A820CE">
        <w:rPr>
          <w:b w:val="0"/>
          <w:bCs/>
        </w:rPr>
        <w:t>Aandacht voor school-/beroepsverzuim</w:t>
      </w:r>
      <w:bookmarkEnd w:id="17"/>
    </w:p>
    <w:p w14:paraId="7673CC4D" w14:textId="77777777" w:rsidR="00E316C0" w:rsidRDefault="00E316C0">
      <w:pPr>
        <w:pStyle w:val="Lijstopsomteken"/>
        <w:ind w:left="1080"/>
      </w:pPr>
    </w:p>
    <w:p w14:paraId="5371A7D3" w14:textId="77777777" w:rsidR="00E316C0" w:rsidRDefault="00977C48">
      <w:pPr>
        <w:pStyle w:val="Lijstopsomteken"/>
        <w:ind w:left="1080"/>
      </w:pPr>
      <w:bookmarkStart w:id="18" w:name="_Toc89856418"/>
      <w:r>
        <w:t>Als de patiënt goed in ingesteld en stabiel is, volgt de stabiele fase.</w:t>
      </w:r>
      <w:bookmarkEnd w:id="18"/>
      <w:r>
        <w:t xml:space="preserve"> </w:t>
      </w:r>
    </w:p>
    <w:p w14:paraId="4A401B40" w14:textId="77777777" w:rsidR="00E316C0" w:rsidRDefault="00E316C0">
      <w:pPr>
        <w:pStyle w:val="Lijstopsomteken"/>
        <w:ind w:left="1080"/>
      </w:pPr>
    </w:p>
    <w:p w14:paraId="186238AD" w14:textId="77777777" w:rsidR="00E316C0" w:rsidRDefault="00977C48">
      <w:pPr>
        <w:pStyle w:val="Lijstopsomteken"/>
        <w:ind w:left="1080"/>
      </w:pPr>
      <w:bookmarkStart w:id="19" w:name="_Toc89856419"/>
      <w:r>
        <w:t>Stabiele fase:</w:t>
      </w:r>
      <w:bookmarkEnd w:id="19"/>
    </w:p>
    <w:p w14:paraId="0B24F0D6" w14:textId="77777777" w:rsidR="00E316C0" w:rsidRDefault="00977C48">
      <w:pPr>
        <w:pStyle w:val="Lijstopsomteken"/>
        <w:ind w:left="1080"/>
      </w:pPr>
      <w:bookmarkStart w:id="20" w:name="_Toc89856420"/>
      <w:r>
        <w:t>Bij het monitoren in van de stabiele fase gaat het om één tot twee consulten per jaar in</w:t>
      </w:r>
      <w:bookmarkEnd w:id="20"/>
      <w:r>
        <w:t xml:space="preserve"> </w:t>
      </w:r>
    </w:p>
    <w:p w14:paraId="2337E6C2" w14:textId="77777777" w:rsidR="00E316C0" w:rsidRDefault="00977C48">
      <w:pPr>
        <w:pStyle w:val="Lijstopsomteken"/>
        <w:ind w:left="1080"/>
      </w:pPr>
      <w:bookmarkStart w:id="21" w:name="_Toc89856421"/>
      <w:r>
        <w:t>de huisartspraktijk. Tijdens deze consulten wordt er gekeken naar:</w:t>
      </w:r>
      <w:bookmarkEnd w:id="21"/>
    </w:p>
    <w:p w14:paraId="329C6FFA" w14:textId="77777777" w:rsidR="00E316C0" w:rsidRDefault="00E316C0">
      <w:pPr>
        <w:pStyle w:val="Lijstopsomteken"/>
        <w:ind w:left="1080"/>
      </w:pPr>
    </w:p>
    <w:p w14:paraId="368098F2" w14:textId="77777777" w:rsidR="00E316C0" w:rsidRDefault="00977C48">
      <w:pPr>
        <w:pStyle w:val="Lijstalinea"/>
        <w:numPr>
          <w:ilvl w:val="0"/>
          <w:numId w:val="5"/>
        </w:numPr>
        <w:pBdr>
          <w:top w:val="single" w:sz="4" w:space="0" w:color="00000A"/>
          <w:left w:val="single" w:sz="4" w:space="0" w:color="00000A"/>
          <w:bottom w:val="single" w:sz="4" w:space="0" w:color="00000A"/>
          <w:right w:val="single" w:sz="4" w:space="0" w:color="00000A"/>
        </w:pBdr>
        <w:suppressAutoHyphens/>
        <w:spacing w:after="240" w:line="254" w:lineRule="auto"/>
        <w:ind w:left="1146" w:hanging="426"/>
        <w:rPr>
          <w:szCs w:val="18"/>
        </w:rPr>
      </w:pPr>
      <w:r>
        <w:rPr>
          <w:szCs w:val="18"/>
        </w:rPr>
        <w:t>Klachteninventarisatie</w:t>
      </w:r>
    </w:p>
    <w:p w14:paraId="7E784E8E" w14:textId="77777777" w:rsidR="00E316C0" w:rsidRDefault="00977C48">
      <w:pPr>
        <w:pStyle w:val="Lijstalinea"/>
        <w:numPr>
          <w:ilvl w:val="0"/>
          <w:numId w:val="5"/>
        </w:numPr>
        <w:pBdr>
          <w:top w:val="single" w:sz="4" w:space="0" w:color="00000A"/>
          <w:left w:val="single" w:sz="4" w:space="0" w:color="00000A"/>
          <w:bottom w:val="single" w:sz="4" w:space="0" w:color="00000A"/>
          <w:right w:val="single" w:sz="4" w:space="0" w:color="00000A"/>
        </w:pBdr>
        <w:suppressAutoHyphens/>
        <w:spacing w:after="240" w:line="254" w:lineRule="auto"/>
        <w:ind w:left="1146" w:hanging="426"/>
        <w:rPr>
          <w:szCs w:val="18"/>
        </w:rPr>
      </w:pPr>
      <w:r>
        <w:rPr>
          <w:szCs w:val="18"/>
        </w:rPr>
        <w:t>Mate van astma-controle vaststellen (ACQ/GINA)</w:t>
      </w:r>
    </w:p>
    <w:p w14:paraId="686AAB33" w14:textId="77777777" w:rsidR="00E316C0" w:rsidRDefault="00977C48">
      <w:pPr>
        <w:pStyle w:val="Lijstalinea"/>
        <w:numPr>
          <w:ilvl w:val="0"/>
          <w:numId w:val="5"/>
        </w:numPr>
        <w:pBdr>
          <w:top w:val="single" w:sz="4" w:space="0" w:color="00000A"/>
          <w:left w:val="single" w:sz="4" w:space="0" w:color="00000A"/>
          <w:bottom w:val="single" w:sz="4" w:space="0" w:color="00000A"/>
          <w:right w:val="single" w:sz="4" w:space="0" w:color="00000A"/>
        </w:pBdr>
        <w:suppressAutoHyphens/>
        <w:spacing w:after="240" w:line="254" w:lineRule="auto"/>
        <w:ind w:left="1146" w:hanging="426"/>
        <w:rPr>
          <w:szCs w:val="18"/>
        </w:rPr>
      </w:pPr>
      <w:r>
        <w:rPr>
          <w:szCs w:val="18"/>
        </w:rPr>
        <w:t>Controle TIP (Therapietrouw, Inhalatietechniek, Prikkels)</w:t>
      </w:r>
    </w:p>
    <w:p w14:paraId="5F36A90E" w14:textId="77777777" w:rsidR="00E316C0" w:rsidRDefault="00977C48">
      <w:pPr>
        <w:pStyle w:val="Lijstalinea"/>
        <w:numPr>
          <w:ilvl w:val="0"/>
          <w:numId w:val="5"/>
        </w:numPr>
        <w:pBdr>
          <w:top w:val="single" w:sz="4" w:space="0" w:color="00000A"/>
          <w:left w:val="single" w:sz="4" w:space="0" w:color="00000A"/>
          <w:bottom w:val="single" w:sz="4" w:space="0" w:color="00000A"/>
          <w:right w:val="single" w:sz="4" w:space="0" w:color="00000A"/>
        </w:pBdr>
        <w:suppressAutoHyphens/>
        <w:spacing w:after="240" w:line="254" w:lineRule="auto"/>
        <w:ind w:left="1146" w:hanging="426"/>
        <w:rPr>
          <w:szCs w:val="18"/>
        </w:rPr>
      </w:pPr>
      <w:r>
        <w:rPr>
          <w:szCs w:val="18"/>
        </w:rPr>
        <w:t>Spirometrie (jaarlijks bij stap 3 medicatie (combinatiepreparaat), alleen eerste drie jaar bij stap 2 medicatie, inhalatiecorticosteroïden )</w:t>
      </w:r>
    </w:p>
    <w:p w14:paraId="4F005CA5" w14:textId="77777777" w:rsidR="00E316C0" w:rsidRDefault="00977C48">
      <w:pPr>
        <w:pStyle w:val="Lijstalinea"/>
        <w:numPr>
          <w:ilvl w:val="0"/>
          <w:numId w:val="5"/>
        </w:numPr>
        <w:pBdr>
          <w:top w:val="single" w:sz="4" w:space="0" w:color="00000A"/>
          <w:left w:val="single" w:sz="4" w:space="0" w:color="00000A"/>
          <w:bottom w:val="single" w:sz="4" w:space="0" w:color="00000A"/>
          <w:right w:val="single" w:sz="4" w:space="0" w:color="00000A"/>
        </w:pBdr>
        <w:suppressAutoHyphens/>
        <w:spacing w:after="240" w:line="254" w:lineRule="auto"/>
        <w:ind w:left="1146" w:hanging="426"/>
        <w:rPr>
          <w:szCs w:val="18"/>
        </w:rPr>
      </w:pPr>
      <w:r>
        <w:rPr>
          <w:szCs w:val="18"/>
        </w:rPr>
        <w:t xml:space="preserve">Indien goede astmacontrole gedurende minimaal 3 maanden: bespreek mogelijk step-down medicatie </w:t>
      </w:r>
    </w:p>
    <w:p w14:paraId="5BEF089F" w14:textId="77777777" w:rsidR="00E316C0" w:rsidRDefault="00977C48">
      <w:pPr>
        <w:pStyle w:val="Lijstalinea"/>
        <w:numPr>
          <w:ilvl w:val="0"/>
          <w:numId w:val="5"/>
        </w:numPr>
        <w:pBdr>
          <w:top w:val="single" w:sz="4" w:space="0" w:color="00000A"/>
          <w:left w:val="single" w:sz="4" w:space="0" w:color="00000A"/>
          <w:bottom w:val="single" w:sz="4" w:space="0" w:color="00000A"/>
          <w:right w:val="single" w:sz="4" w:space="0" w:color="00000A"/>
        </w:pBdr>
        <w:suppressAutoHyphens/>
        <w:spacing w:after="240" w:line="254" w:lineRule="auto"/>
        <w:ind w:left="1146" w:hanging="426"/>
        <w:rPr>
          <w:szCs w:val="18"/>
        </w:rPr>
      </w:pPr>
      <w:r>
        <w:rPr>
          <w:szCs w:val="18"/>
        </w:rPr>
        <w:t xml:space="preserve">Controle na medicatiewijziging: na 6 weken (bijvoorbeeld door middel van ACQ) </w:t>
      </w:r>
    </w:p>
    <w:p w14:paraId="7C2A9E10" w14:textId="77777777" w:rsidR="00E316C0" w:rsidRDefault="00977C48">
      <w:pPr>
        <w:pStyle w:val="Lijstalinea"/>
        <w:numPr>
          <w:ilvl w:val="0"/>
          <w:numId w:val="5"/>
        </w:numPr>
        <w:pBdr>
          <w:top w:val="single" w:sz="4" w:space="0" w:color="00000A"/>
          <w:left w:val="single" w:sz="4" w:space="0" w:color="00000A"/>
          <w:bottom w:val="single" w:sz="4" w:space="0" w:color="00000A"/>
          <w:right w:val="single" w:sz="4" w:space="0" w:color="00000A"/>
        </w:pBdr>
        <w:suppressAutoHyphens/>
        <w:spacing w:after="240" w:line="254" w:lineRule="auto"/>
        <w:ind w:left="1146" w:hanging="426"/>
        <w:rPr>
          <w:szCs w:val="18"/>
        </w:rPr>
      </w:pPr>
      <w:r>
        <w:rPr>
          <w:szCs w:val="18"/>
        </w:rPr>
        <w:t>Bij goede astmacontrole kan afbouw naar laagst mogelijke dosering worden nagestreefd</w:t>
      </w:r>
    </w:p>
    <w:p w14:paraId="09FED802" w14:textId="77777777" w:rsidR="00E316C0" w:rsidRDefault="00977C48">
      <w:pPr>
        <w:pStyle w:val="Lijstalinea"/>
        <w:numPr>
          <w:ilvl w:val="0"/>
          <w:numId w:val="5"/>
        </w:numPr>
        <w:pBdr>
          <w:top w:val="single" w:sz="4" w:space="0" w:color="00000A"/>
          <w:left w:val="single" w:sz="4" w:space="0" w:color="00000A"/>
          <w:bottom w:val="single" w:sz="4" w:space="0" w:color="00000A"/>
          <w:right w:val="single" w:sz="4" w:space="0" w:color="00000A"/>
        </w:pBdr>
        <w:suppressAutoHyphens/>
        <w:spacing w:after="240" w:line="254" w:lineRule="auto"/>
        <w:ind w:left="1146" w:hanging="426"/>
        <w:rPr>
          <w:szCs w:val="18"/>
        </w:rPr>
      </w:pPr>
      <w:r>
        <w:rPr>
          <w:szCs w:val="18"/>
        </w:rPr>
        <w:t>Zo nodig: advies t.a.v. stoppen roken, lichaamsbeweging, gewichtscontrole, prikkelreductie</w:t>
      </w:r>
    </w:p>
    <w:p w14:paraId="0282BE65" w14:textId="7750F734" w:rsidR="00E316C0" w:rsidRPr="00A820CE" w:rsidRDefault="00977C48" w:rsidP="00A820CE">
      <w:pPr>
        <w:pStyle w:val="Lijstalinea"/>
        <w:numPr>
          <w:ilvl w:val="0"/>
          <w:numId w:val="5"/>
        </w:numPr>
        <w:pBdr>
          <w:top w:val="single" w:sz="4" w:space="0" w:color="00000A"/>
          <w:left w:val="single" w:sz="4" w:space="0" w:color="00000A"/>
          <w:bottom w:val="single" w:sz="4" w:space="0" w:color="00000A"/>
          <w:right w:val="single" w:sz="4" w:space="0" w:color="00000A"/>
        </w:pBdr>
        <w:suppressAutoHyphens/>
        <w:spacing w:after="240" w:line="254" w:lineRule="auto"/>
        <w:ind w:left="1146" w:hanging="426"/>
        <w:rPr>
          <w:szCs w:val="18"/>
        </w:rPr>
      </w:pPr>
      <w:r>
        <w:rPr>
          <w:szCs w:val="18"/>
        </w:rPr>
        <w:t>Bespreken zelfmanagement</w:t>
      </w:r>
    </w:p>
    <w:p w14:paraId="6CCEE202" w14:textId="77777777" w:rsidR="00E316C0" w:rsidRDefault="00E316C0">
      <w:pPr>
        <w:pStyle w:val="Lijstopsomteken"/>
        <w:ind w:left="1080"/>
      </w:pPr>
    </w:p>
    <w:p w14:paraId="57C16535" w14:textId="77777777" w:rsidR="00E316C0" w:rsidRDefault="00977C48">
      <w:pPr>
        <w:pStyle w:val="Lijstopsomteken"/>
        <w:ind w:left="1080"/>
      </w:pPr>
      <w:bookmarkStart w:id="22" w:name="_Toc89856422"/>
      <w:r>
        <w:t>5. Voorlichting, informatie en educatie (verdieping hoofdstuk 2.3.2)</w:t>
      </w:r>
      <w:bookmarkEnd w:id="22"/>
    </w:p>
    <w:p w14:paraId="31548430" w14:textId="77777777" w:rsidR="00E316C0" w:rsidRDefault="00977C48">
      <w:pPr>
        <w:pStyle w:val="Normaalweb"/>
        <w:shd w:val="clear" w:color="auto" w:fill="FFFFFF"/>
        <w:spacing w:beforeAutospacing="0" w:afterAutospacing="0"/>
        <w:ind w:left="720"/>
        <w:rPr>
          <w:rFonts w:ascii="Verdana" w:hAnsi="Verdana" w:cs="Helvetica"/>
          <w:color w:val="000000"/>
          <w:sz w:val="18"/>
          <w:szCs w:val="18"/>
        </w:rPr>
      </w:pPr>
      <w:r>
        <w:rPr>
          <w:rFonts w:ascii="Verdana" w:hAnsi="Verdana" w:cs="Helvetica"/>
          <w:color w:val="000000"/>
          <w:sz w:val="18"/>
          <w:szCs w:val="18"/>
        </w:rPr>
        <w:t>De voorlichting bestaat uit de volgende onderdelen:</w:t>
      </w:r>
    </w:p>
    <w:p w14:paraId="125FE86D" w14:textId="77777777" w:rsidR="00E316C0" w:rsidRDefault="00977C48">
      <w:pPr>
        <w:pStyle w:val="Lijstalinea"/>
        <w:numPr>
          <w:ilvl w:val="0"/>
          <w:numId w:val="52"/>
        </w:numPr>
        <w:shd w:val="clear" w:color="auto" w:fill="FFFFFF"/>
        <w:ind w:left="1080"/>
        <w:rPr>
          <w:rFonts w:cs="Helvetica"/>
          <w:color w:val="000000"/>
          <w:szCs w:val="18"/>
        </w:rPr>
      </w:pPr>
      <w:r>
        <w:rPr>
          <w:rFonts w:cs="Helvetica"/>
          <w:color w:val="000000"/>
          <w:szCs w:val="18"/>
        </w:rPr>
        <w:t>Uitleg ziektebeeld astma (voorlichtingsmateriaal, bijvoorbeeld thuisarts.nl of </w:t>
      </w:r>
      <w:hyperlink r:id="rId17">
        <w:r>
          <w:rPr>
            <w:rStyle w:val="Internetkoppeling"/>
            <w:rFonts w:cs="Helvetica"/>
            <w:color w:val="00ADC5"/>
            <w:szCs w:val="18"/>
          </w:rPr>
          <w:t>Longfonds</w:t>
        </w:r>
      </w:hyperlink>
      <w:r>
        <w:rPr>
          <w:rFonts w:cs="Helvetica"/>
          <w:color w:val="000000"/>
          <w:szCs w:val="18"/>
        </w:rPr>
        <w:t>, </w:t>
      </w:r>
      <w:hyperlink r:id="rId18">
        <w:r>
          <w:rPr>
            <w:rStyle w:val="Internetkoppeling"/>
            <w:rFonts w:cs="Helvetica"/>
            <w:color w:val="00ADC5"/>
            <w:szCs w:val="18"/>
          </w:rPr>
          <w:t>patientenversie zorgstandaard</w:t>
        </w:r>
      </w:hyperlink>
      <w:r>
        <w:rPr>
          <w:rFonts w:cs="Helvetica"/>
          <w:color w:val="000000"/>
          <w:szCs w:val="18"/>
        </w:rPr>
        <w:t>, </w:t>
      </w:r>
      <w:hyperlink r:id="rId19">
        <w:r>
          <w:rPr>
            <w:rStyle w:val="Internetkoppeling"/>
            <w:rFonts w:cs="Helvetica"/>
            <w:color w:val="00ADC5"/>
            <w:szCs w:val="18"/>
          </w:rPr>
          <w:t>www.longforum.nl</w:t>
        </w:r>
      </w:hyperlink>
      <w:r>
        <w:rPr>
          <w:rFonts w:cs="Helvetica"/>
          <w:color w:val="000000"/>
          <w:szCs w:val="18"/>
        </w:rPr>
        <w:t>), uitlokkende factoren en psychosociale factoren</w:t>
      </w:r>
    </w:p>
    <w:p w14:paraId="04645FEA" w14:textId="77777777" w:rsidR="00E316C0" w:rsidRDefault="00977C48">
      <w:pPr>
        <w:pStyle w:val="Lijstalinea"/>
        <w:numPr>
          <w:ilvl w:val="0"/>
          <w:numId w:val="52"/>
        </w:numPr>
        <w:shd w:val="clear" w:color="auto" w:fill="FFFFFF"/>
        <w:ind w:left="1080"/>
        <w:rPr>
          <w:rFonts w:cs="Helvetica"/>
          <w:color w:val="000000"/>
          <w:szCs w:val="18"/>
        </w:rPr>
      </w:pPr>
      <w:r>
        <w:rPr>
          <w:rFonts w:cs="Helvetica"/>
          <w:color w:val="000000"/>
          <w:szCs w:val="18"/>
        </w:rPr>
        <w:t>Hoe om te gaan met exacerbaties</w:t>
      </w:r>
    </w:p>
    <w:p w14:paraId="19C03DF8" w14:textId="77777777" w:rsidR="00E316C0" w:rsidRDefault="00977C48">
      <w:pPr>
        <w:pStyle w:val="Lijstalinea"/>
        <w:numPr>
          <w:ilvl w:val="0"/>
          <w:numId w:val="52"/>
        </w:numPr>
        <w:shd w:val="clear" w:color="auto" w:fill="FFFFFF"/>
        <w:ind w:left="1080"/>
        <w:rPr>
          <w:rFonts w:cs="Helvetica"/>
          <w:color w:val="000000"/>
          <w:szCs w:val="18"/>
        </w:rPr>
      </w:pPr>
      <w:r>
        <w:rPr>
          <w:rFonts w:cs="Helvetica"/>
          <w:color w:val="000000"/>
          <w:szCs w:val="18"/>
        </w:rPr>
        <w:t>Herhaald aandacht voor het stoppen met roken en het vermijden van meeroken</w:t>
      </w:r>
    </w:p>
    <w:p w14:paraId="7F162224" w14:textId="77777777" w:rsidR="00E316C0" w:rsidRDefault="00977C48">
      <w:pPr>
        <w:pStyle w:val="Lijstalinea"/>
        <w:numPr>
          <w:ilvl w:val="0"/>
          <w:numId w:val="52"/>
        </w:numPr>
        <w:shd w:val="clear" w:color="auto" w:fill="FFFFFF"/>
        <w:ind w:left="1080"/>
        <w:rPr>
          <w:rFonts w:cs="Helvetica"/>
          <w:color w:val="000000"/>
          <w:szCs w:val="18"/>
        </w:rPr>
      </w:pPr>
      <w:r>
        <w:rPr>
          <w:rFonts w:cs="Helvetica"/>
          <w:color w:val="000000"/>
          <w:szCs w:val="18"/>
        </w:rPr>
        <w:t>Saneren bij een allergie voor huisstofmijt of andere binnenshuis voorkomende allergenen eventueel met hulp van een longverpleegkundige (allergische prikkels) </w:t>
      </w:r>
    </w:p>
    <w:p w14:paraId="0F28B11F" w14:textId="77777777" w:rsidR="00E316C0" w:rsidRDefault="00977C48">
      <w:pPr>
        <w:pStyle w:val="Lijstalinea"/>
        <w:numPr>
          <w:ilvl w:val="0"/>
          <w:numId w:val="52"/>
        </w:numPr>
        <w:shd w:val="clear" w:color="auto" w:fill="FFFFFF"/>
        <w:ind w:left="1080"/>
        <w:rPr>
          <w:rFonts w:cs="Helvetica"/>
          <w:color w:val="000000"/>
          <w:szCs w:val="18"/>
        </w:rPr>
      </w:pPr>
      <w:proofErr w:type="spellStart"/>
      <w:r>
        <w:rPr>
          <w:rFonts w:cs="Helvetica"/>
          <w:color w:val="000000"/>
          <w:szCs w:val="18"/>
        </w:rPr>
        <w:t>Inhalatie-instructie</w:t>
      </w:r>
      <w:proofErr w:type="spellEnd"/>
      <w:r>
        <w:rPr>
          <w:rFonts w:cs="Helvetica"/>
          <w:color w:val="000000"/>
          <w:szCs w:val="18"/>
        </w:rPr>
        <w:t>, in samenwerking/afstemming met de apotheek, belang therapietrouw</w:t>
      </w:r>
    </w:p>
    <w:p w14:paraId="271FB76C" w14:textId="77777777" w:rsidR="00E316C0" w:rsidRDefault="00977C48">
      <w:pPr>
        <w:pStyle w:val="Lijstalinea"/>
        <w:numPr>
          <w:ilvl w:val="0"/>
          <w:numId w:val="52"/>
        </w:numPr>
        <w:shd w:val="clear" w:color="auto" w:fill="FFFFFF"/>
        <w:ind w:left="1080"/>
        <w:rPr>
          <w:rFonts w:cs="Helvetica"/>
          <w:color w:val="000000"/>
          <w:szCs w:val="18"/>
        </w:rPr>
      </w:pPr>
      <w:r>
        <w:rPr>
          <w:rFonts w:cs="Helvetica"/>
          <w:color w:val="000000"/>
          <w:szCs w:val="18"/>
        </w:rPr>
        <w:t>Sport is goed mogelijk en wordt ook aanbevolen</w:t>
      </w:r>
    </w:p>
    <w:p w14:paraId="06CC76D1" w14:textId="77777777" w:rsidR="00E316C0" w:rsidRDefault="00977C48">
      <w:pPr>
        <w:pStyle w:val="Lijstalinea"/>
        <w:numPr>
          <w:ilvl w:val="0"/>
          <w:numId w:val="52"/>
        </w:numPr>
        <w:shd w:val="clear" w:color="auto" w:fill="FFFFFF"/>
        <w:ind w:left="1080"/>
        <w:rPr>
          <w:rFonts w:cs="Helvetica"/>
          <w:color w:val="000000"/>
          <w:szCs w:val="18"/>
        </w:rPr>
      </w:pPr>
      <w:r>
        <w:rPr>
          <w:rFonts w:cs="Helvetica"/>
          <w:color w:val="000000"/>
          <w:szCs w:val="18"/>
        </w:rPr>
        <w:t>Griepvaccinatie</w:t>
      </w:r>
    </w:p>
    <w:p w14:paraId="6CF6D576" w14:textId="77777777" w:rsidR="00E316C0" w:rsidRDefault="00977C48">
      <w:pPr>
        <w:pStyle w:val="Lijstalinea"/>
        <w:numPr>
          <w:ilvl w:val="0"/>
          <w:numId w:val="52"/>
        </w:numPr>
        <w:shd w:val="clear" w:color="auto" w:fill="FFFFFF"/>
        <w:ind w:left="1080"/>
        <w:rPr>
          <w:rFonts w:cs="Helvetica"/>
          <w:color w:val="000000"/>
          <w:szCs w:val="18"/>
        </w:rPr>
      </w:pPr>
      <w:r>
        <w:rPr>
          <w:rFonts w:cs="Helvetica"/>
          <w:color w:val="000000"/>
          <w:szCs w:val="18"/>
        </w:rPr>
        <w:t>Zelfmanagement; actief participeren in de behandeling van astma/schriftelijk actieplan met behandeldoelen</w:t>
      </w:r>
    </w:p>
    <w:p w14:paraId="54681025" w14:textId="77777777" w:rsidR="00E316C0" w:rsidRDefault="00977C48">
      <w:pPr>
        <w:pStyle w:val="Lijstalinea"/>
        <w:numPr>
          <w:ilvl w:val="0"/>
          <w:numId w:val="52"/>
        </w:numPr>
        <w:shd w:val="clear" w:color="auto" w:fill="FFFFFF"/>
        <w:ind w:left="1080"/>
        <w:rPr>
          <w:rFonts w:cs="Helvetica"/>
          <w:color w:val="000000"/>
          <w:szCs w:val="18"/>
        </w:rPr>
      </w:pPr>
      <w:r>
        <w:rPr>
          <w:rFonts w:cs="Helvetica"/>
          <w:color w:val="000000"/>
          <w:szCs w:val="18"/>
        </w:rPr>
        <w:t>Informatie over ketenzorgprogramma met evt. verwijzing naar FT en/of diëtiste.</w:t>
      </w:r>
    </w:p>
    <w:p w14:paraId="37403415" w14:textId="77777777" w:rsidR="00E316C0" w:rsidRDefault="00E316C0">
      <w:pPr>
        <w:pStyle w:val="Lijstopsomteken"/>
        <w:ind w:left="1080"/>
      </w:pPr>
    </w:p>
    <w:p w14:paraId="351ADEE6" w14:textId="77777777" w:rsidR="00E316C0" w:rsidRDefault="00977C48">
      <w:pPr>
        <w:pStyle w:val="Lijstopsomteken"/>
        <w:ind w:left="1080"/>
      </w:pPr>
      <w:bookmarkStart w:id="23" w:name="_Toc89856423"/>
      <w:r>
        <w:t>6. Verwijscriteria</w:t>
      </w:r>
      <w:bookmarkEnd w:id="23"/>
    </w:p>
    <w:p w14:paraId="62E5EC27" w14:textId="77777777" w:rsidR="00E316C0" w:rsidRDefault="00E316C0">
      <w:pPr>
        <w:ind w:left="720"/>
        <w:rPr>
          <w:rFonts w:cs="Arial"/>
          <w:i/>
          <w:szCs w:val="18"/>
          <w:lang w:eastAsia="nl-NL"/>
        </w:rPr>
      </w:pPr>
    </w:p>
    <w:p w14:paraId="29A182C4" w14:textId="77777777" w:rsidR="00E316C0" w:rsidRDefault="00977C48">
      <w:pPr>
        <w:ind w:left="720"/>
        <w:rPr>
          <w:rFonts w:cs="Arial"/>
          <w:i/>
          <w:szCs w:val="18"/>
          <w:lang w:eastAsia="nl-NL"/>
        </w:rPr>
      </w:pPr>
      <w:r>
        <w:rPr>
          <w:rFonts w:cs="Arial"/>
          <w:i/>
          <w:szCs w:val="18"/>
          <w:lang w:eastAsia="nl-NL"/>
        </w:rPr>
        <w:t xml:space="preserve">Apotheek: </w:t>
      </w:r>
    </w:p>
    <w:p w14:paraId="34225094" w14:textId="77777777" w:rsidR="00E316C0" w:rsidRDefault="00977C48">
      <w:pPr>
        <w:pStyle w:val="Geenafstand"/>
        <w:numPr>
          <w:ilvl w:val="0"/>
          <w:numId w:val="18"/>
        </w:numPr>
        <w:ind w:left="1146" w:hanging="426"/>
      </w:pPr>
      <w:r>
        <w:t>Behandeling met medicatie</w:t>
      </w:r>
    </w:p>
    <w:p w14:paraId="2379FA29" w14:textId="77777777" w:rsidR="00E316C0" w:rsidRDefault="00977C48">
      <w:pPr>
        <w:pStyle w:val="Geenafstand"/>
        <w:numPr>
          <w:ilvl w:val="0"/>
          <w:numId w:val="18"/>
        </w:numPr>
        <w:ind w:left="1146" w:hanging="426"/>
      </w:pPr>
      <w:r>
        <w:t>Wijzigingen in medicatie</w:t>
      </w:r>
    </w:p>
    <w:p w14:paraId="197EB9CF" w14:textId="77777777" w:rsidR="00E316C0" w:rsidRDefault="00977C48">
      <w:pPr>
        <w:pStyle w:val="Geenafstand"/>
        <w:numPr>
          <w:ilvl w:val="0"/>
          <w:numId w:val="18"/>
        </w:numPr>
        <w:ind w:left="1146" w:hanging="426"/>
      </w:pPr>
      <w:r>
        <w:t>Problemen met de inhalatie</w:t>
      </w:r>
    </w:p>
    <w:p w14:paraId="2DAAF58B" w14:textId="77777777" w:rsidR="00E316C0" w:rsidRDefault="00977C48">
      <w:pPr>
        <w:pStyle w:val="Geenafstand"/>
        <w:numPr>
          <w:ilvl w:val="0"/>
          <w:numId w:val="18"/>
        </w:numPr>
        <w:ind w:left="1146" w:hanging="426"/>
      </w:pPr>
      <w:proofErr w:type="spellStart"/>
      <w:r>
        <w:t>Inhalatie-instructie</w:t>
      </w:r>
      <w:proofErr w:type="spellEnd"/>
    </w:p>
    <w:p w14:paraId="129AA9F2" w14:textId="77777777" w:rsidR="00E316C0" w:rsidRDefault="00977C48">
      <w:pPr>
        <w:pStyle w:val="Geenafstand"/>
        <w:numPr>
          <w:ilvl w:val="0"/>
          <w:numId w:val="18"/>
        </w:numPr>
        <w:ind w:left="1146" w:hanging="426"/>
      </w:pPr>
      <w:r>
        <w:t>Het leveren van voedingssupplementen of dieetvoeding die door de diëtist, huisarts of POH zijn voorgeschreven. Dit is relevant vanwege de mogelijke invloed van vitaminen op medicatie (bijv. vitamine K op antistolling).</w:t>
      </w:r>
    </w:p>
    <w:p w14:paraId="5276513A" w14:textId="77777777" w:rsidR="00E316C0" w:rsidRDefault="00E316C0">
      <w:pPr>
        <w:ind w:left="720"/>
        <w:rPr>
          <w:rFonts w:cs="Arial"/>
          <w:szCs w:val="18"/>
          <w:lang w:eastAsia="nl-NL"/>
        </w:rPr>
      </w:pPr>
    </w:p>
    <w:p w14:paraId="2016ED46" w14:textId="77777777" w:rsidR="00E316C0" w:rsidRDefault="00977C48">
      <w:pPr>
        <w:ind w:left="720"/>
        <w:rPr>
          <w:rFonts w:cs="Arial"/>
          <w:i/>
          <w:szCs w:val="18"/>
          <w:lang w:eastAsia="nl-NL"/>
        </w:rPr>
      </w:pPr>
      <w:r>
        <w:rPr>
          <w:rFonts w:cs="Arial"/>
          <w:i/>
          <w:szCs w:val="18"/>
          <w:lang w:eastAsia="nl-NL"/>
        </w:rPr>
        <w:t>Fysiotherapie:</w:t>
      </w:r>
    </w:p>
    <w:p w14:paraId="2A9949AF" w14:textId="77777777" w:rsidR="00E316C0" w:rsidRDefault="00977C48">
      <w:pPr>
        <w:ind w:left="720"/>
      </w:pPr>
      <w:r>
        <w:t xml:space="preserve">De groep astmapatiënten die: </w:t>
      </w:r>
    </w:p>
    <w:p w14:paraId="55AC7B57" w14:textId="77777777" w:rsidR="00E316C0" w:rsidRDefault="00977C48">
      <w:pPr>
        <w:pStyle w:val="Lijstalinea"/>
        <w:numPr>
          <w:ilvl w:val="0"/>
          <w:numId w:val="45"/>
        </w:numPr>
        <w:ind w:left="1146" w:hanging="426"/>
        <w:rPr>
          <w:rFonts w:cs="Arial"/>
          <w:szCs w:val="18"/>
          <w:lang w:eastAsia="nl-NL"/>
        </w:rPr>
      </w:pPr>
      <w:r>
        <w:t>door de ernst van hun inspanningsbeperking niet kunnen voldoen aan de Nederlandse Norm voor Gezond Bewegen (NNGB) en/ of reguliere beweegactiviteiten zoals die plaatsvinden in het dagelijkse leven en bij het sporten</w:t>
      </w:r>
      <w:r>
        <w:rPr>
          <w:sz w:val="20"/>
          <w:szCs w:val="20"/>
        </w:rPr>
        <w:t xml:space="preserve">. </w:t>
      </w:r>
    </w:p>
    <w:p w14:paraId="55049E5B" w14:textId="77777777" w:rsidR="00E316C0" w:rsidRDefault="00977C48">
      <w:pPr>
        <w:pStyle w:val="Lijstalinea"/>
        <w:numPr>
          <w:ilvl w:val="0"/>
          <w:numId w:val="45"/>
        </w:numPr>
        <w:ind w:left="1146" w:hanging="426"/>
        <w:rPr>
          <w:rFonts w:cs="Arial"/>
          <w:szCs w:val="18"/>
          <w:lang w:eastAsia="nl-NL"/>
        </w:rPr>
      </w:pPr>
      <w:r>
        <w:rPr>
          <w:rFonts w:cs="Arial"/>
          <w:szCs w:val="18"/>
          <w:lang w:eastAsia="nl-NL"/>
        </w:rPr>
        <w:t xml:space="preserve">voor een beweegadvies en begeleiding. </w:t>
      </w:r>
    </w:p>
    <w:p w14:paraId="2D3BFC86" w14:textId="77777777" w:rsidR="00E316C0" w:rsidRDefault="00977C48">
      <w:pPr>
        <w:pStyle w:val="Lijstalinea"/>
        <w:numPr>
          <w:ilvl w:val="0"/>
          <w:numId w:val="45"/>
        </w:numPr>
        <w:ind w:left="1146" w:hanging="426"/>
        <w:rPr>
          <w:rFonts w:cs="Arial"/>
          <w:szCs w:val="18"/>
          <w:lang w:eastAsia="nl-NL"/>
        </w:rPr>
      </w:pPr>
      <w:r>
        <w:rPr>
          <w:rFonts w:cs="Arial"/>
          <w:szCs w:val="18"/>
          <w:lang w:eastAsia="nl-NL"/>
        </w:rPr>
        <w:t xml:space="preserve">voor het omgaan met dyspnoe, hoesten en slijm. Zij kunnen technieken leren die door regelmatig toepassen de kwaliteit van leven kunnen bevorderen. </w:t>
      </w:r>
    </w:p>
    <w:p w14:paraId="715376FF" w14:textId="77777777" w:rsidR="00E316C0" w:rsidRDefault="00E316C0">
      <w:pPr>
        <w:ind w:left="720"/>
        <w:rPr>
          <w:rFonts w:cs="Arial"/>
          <w:szCs w:val="18"/>
          <w:lang w:eastAsia="nl-NL"/>
        </w:rPr>
      </w:pPr>
    </w:p>
    <w:p w14:paraId="41B66631" w14:textId="77777777" w:rsidR="00A820CE" w:rsidRDefault="00A820CE">
      <w:pPr>
        <w:ind w:left="720"/>
        <w:rPr>
          <w:rFonts w:cs="Arial"/>
          <w:szCs w:val="18"/>
          <w:lang w:eastAsia="nl-NL"/>
        </w:rPr>
      </w:pPr>
    </w:p>
    <w:p w14:paraId="4DD7B625" w14:textId="77777777" w:rsidR="00A820CE" w:rsidRDefault="00A820CE">
      <w:pPr>
        <w:ind w:left="720"/>
        <w:rPr>
          <w:rFonts w:cs="Arial"/>
          <w:szCs w:val="18"/>
          <w:lang w:eastAsia="nl-NL"/>
        </w:rPr>
      </w:pPr>
    </w:p>
    <w:p w14:paraId="2A08F811" w14:textId="77777777" w:rsidR="00E316C0" w:rsidRDefault="00977C48">
      <w:pPr>
        <w:ind w:left="720"/>
        <w:rPr>
          <w:rFonts w:cs="Arial"/>
          <w:i/>
          <w:szCs w:val="18"/>
          <w:lang w:eastAsia="nl-NL"/>
        </w:rPr>
      </w:pPr>
      <w:r>
        <w:rPr>
          <w:rFonts w:cs="Arial"/>
          <w:i/>
          <w:szCs w:val="18"/>
          <w:lang w:eastAsia="nl-NL"/>
        </w:rPr>
        <w:lastRenderedPageBreak/>
        <w:t>Diëtist:</w:t>
      </w:r>
    </w:p>
    <w:p w14:paraId="35217F84" w14:textId="77777777" w:rsidR="00E316C0" w:rsidRDefault="00977C48">
      <w:pPr>
        <w:pStyle w:val="Lijstalinea"/>
        <w:numPr>
          <w:ilvl w:val="0"/>
          <w:numId w:val="38"/>
        </w:numPr>
        <w:ind w:left="1146" w:hanging="426"/>
        <w:rPr>
          <w:rFonts w:cs="Calibri"/>
          <w:szCs w:val="18"/>
        </w:rPr>
      </w:pPr>
      <w:r>
        <w:rPr>
          <w:szCs w:val="18"/>
        </w:rPr>
        <w:t>Verdenking voedselovergevoeligheid</w:t>
      </w:r>
    </w:p>
    <w:p w14:paraId="6125AE89" w14:textId="77777777" w:rsidR="00E316C0" w:rsidRDefault="00977C48">
      <w:pPr>
        <w:pStyle w:val="Lijstalinea"/>
        <w:numPr>
          <w:ilvl w:val="0"/>
          <w:numId w:val="38"/>
        </w:numPr>
        <w:ind w:left="1146" w:hanging="426"/>
        <w:rPr>
          <w:rFonts w:cs="Calibri"/>
          <w:szCs w:val="18"/>
        </w:rPr>
      </w:pPr>
      <w:r>
        <w:rPr>
          <w:szCs w:val="18"/>
        </w:rPr>
        <w:t>Obesitas; BMI ≥ 30 kg/m</w:t>
      </w:r>
      <w:r>
        <w:rPr>
          <w:szCs w:val="18"/>
          <w:vertAlign w:val="superscript"/>
        </w:rPr>
        <w:t>2</w:t>
      </w:r>
    </w:p>
    <w:p w14:paraId="7DA5B7D3" w14:textId="77777777" w:rsidR="00E316C0" w:rsidRDefault="00977C48">
      <w:pPr>
        <w:pStyle w:val="Lijstalinea"/>
        <w:numPr>
          <w:ilvl w:val="0"/>
          <w:numId w:val="38"/>
        </w:numPr>
        <w:ind w:left="1146" w:hanging="426"/>
        <w:rPr>
          <w:rFonts w:cs="Calibri"/>
          <w:szCs w:val="18"/>
        </w:rPr>
      </w:pPr>
      <w:r>
        <w:rPr>
          <w:rFonts w:cs="Arial"/>
          <w:color w:val="171717"/>
          <w:szCs w:val="18"/>
        </w:rPr>
        <w:t>BMI ≥ 25 kg/m</w:t>
      </w:r>
      <w:r>
        <w:rPr>
          <w:rFonts w:cs="Arial"/>
          <w:color w:val="171717"/>
          <w:szCs w:val="18"/>
          <w:vertAlign w:val="superscript"/>
        </w:rPr>
        <w:t>2</w:t>
      </w:r>
      <w:r>
        <w:rPr>
          <w:rFonts w:cs="Arial"/>
          <w:color w:val="171717"/>
          <w:szCs w:val="18"/>
        </w:rPr>
        <w:t xml:space="preserve"> met ziekte gerelateerde co-morbiditeit zoals </w:t>
      </w:r>
      <w:proofErr w:type="spellStart"/>
      <w:r>
        <w:rPr>
          <w:rStyle w:val="Geaccentueerd"/>
          <w:i w:val="0"/>
        </w:rPr>
        <w:t>oesofageale</w:t>
      </w:r>
      <w:proofErr w:type="spellEnd"/>
      <w:r>
        <w:rPr>
          <w:rStyle w:val="Geaccentueerd"/>
          <w:i w:val="0"/>
        </w:rPr>
        <w:t xml:space="preserve"> reflux en OSAS.</w:t>
      </w:r>
    </w:p>
    <w:p w14:paraId="598A15BB" w14:textId="77777777" w:rsidR="00E316C0" w:rsidRDefault="00977C48">
      <w:pPr>
        <w:pStyle w:val="Lijstalinea"/>
        <w:numPr>
          <w:ilvl w:val="0"/>
          <w:numId w:val="48"/>
        </w:numPr>
        <w:ind w:left="1080"/>
      </w:pPr>
      <w:r>
        <w:t xml:space="preserve"> Klachten van het maag-darm kanaal</w:t>
      </w:r>
    </w:p>
    <w:p w14:paraId="21709F58" w14:textId="77777777" w:rsidR="00E316C0" w:rsidRDefault="00E316C0">
      <w:pPr>
        <w:pStyle w:val="Lijstalinea"/>
        <w:ind w:left="1146"/>
        <w:rPr>
          <w:rFonts w:cs="Calibri"/>
          <w:szCs w:val="18"/>
        </w:rPr>
      </w:pPr>
    </w:p>
    <w:p w14:paraId="789DC8D5" w14:textId="77777777" w:rsidR="00E316C0" w:rsidRDefault="00977C48">
      <w:pPr>
        <w:ind w:left="720"/>
        <w:rPr>
          <w:rFonts w:cs="Arial"/>
          <w:i/>
          <w:szCs w:val="18"/>
          <w:lang w:eastAsia="nl-NL"/>
        </w:rPr>
      </w:pPr>
      <w:r>
        <w:rPr>
          <w:rFonts w:cs="Arial"/>
          <w:i/>
          <w:szCs w:val="18"/>
          <w:lang w:eastAsia="nl-NL"/>
        </w:rPr>
        <w:t>Longarts:</w:t>
      </w:r>
    </w:p>
    <w:p w14:paraId="582E99B9" w14:textId="77777777" w:rsidR="00E316C0" w:rsidRDefault="00977C48">
      <w:pPr>
        <w:ind w:left="720"/>
        <w:rPr>
          <w:rFonts w:cs="Arial"/>
          <w:szCs w:val="18"/>
          <w:lang w:eastAsia="nl-NL"/>
        </w:rPr>
      </w:pPr>
      <w:r>
        <w:rPr>
          <w:rFonts w:cs="Arial"/>
          <w:szCs w:val="18"/>
          <w:lang w:eastAsia="nl-NL"/>
        </w:rPr>
        <w:t>Bij diagnostische problemen of bij moeilijk in te stellen astma wordt verwijzing naar en/of samenwerking met een longarts aanbevolen.</w:t>
      </w:r>
    </w:p>
    <w:p w14:paraId="0ECC4246" w14:textId="77777777" w:rsidR="00E316C0" w:rsidRDefault="00977C48">
      <w:pPr>
        <w:ind w:left="720"/>
        <w:rPr>
          <w:rFonts w:cs="Arial"/>
          <w:szCs w:val="18"/>
          <w:lang w:eastAsia="nl-NL"/>
        </w:rPr>
      </w:pPr>
      <w:r>
        <w:rPr>
          <w:rFonts w:cs="Arial"/>
          <w:szCs w:val="18"/>
          <w:lang w:eastAsia="nl-NL"/>
        </w:rPr>
        <w:t>Bij discrepantie tussen klachten en spirometrie kan een diagnostisch consult overwogen worden.</w:t>
      </w:r>
    </w:p>
    <w:p w14:paraId="4D1738C4" w14:textId="77777777" w:rsidR="00E316C0" w:rsidRDefault="00E316C0">
      <w:pPr>
        <w:pStyle w:val="Plattetekst"/>
        <w:ind w:left="720"/>
        <w:rPr>
          <w:rFonts w:ascii="Verdana" w:hAnsi="Verdana" w:cs="Arial"/>
          <w:i/>
          <w:sz w:val="18"/>
          <w:szCs w:val="18"/>
        </w:rPr>
      </w:pPr>
    </w:p>
    <w:p w14:paraId="0EE9A008" w14:textId="77777777" w:rsidR="00E316C0" w:rsidRDefault="00977C48">
      <w:pPr>
        <w:pStyle w:val="Lijstopsomteken"/>
        <w:ind w:left="1080"/>
      </w:pPr>
      <w:bookmarkStart w:id="24" w:name="_Toc89856424"/>
      <w:r>
        <w:t>7. Verwijsinformatie</w:t>
      </w:r>
      <w:bookmarkEnd w:id="24"/>
    </w:p>
    <w:p w14:paraId="33AD0ACE" w14:textId="77777777" w:rsidR="00E316C0" w:rsidRDefault="00E316C0">
      <w:pPr>
        <w:pStyle w:val="Lijstopsomteken"/>
        <w:ind w:left="1080"/>
      </w:pPr>
    </w:p>
    <w:p w14:paraId="108447A5" w14:textId="77777777" w:rsidR="00E316C0" w:rsidRDefault="00977C48">
      <w:pPr>
        <w:pStyle w:val="Plattetekst"/>
        <w:ind w:left="720"/>
        <w:rPr>
          <w:rFonts w:ascii="Verdana" w:hAnsi="Verdana" w:cs="Arial"/>
          <w:sz w:val="18"/>
          <w:szCs w:val="18"/>
        </w:rPr>
      </w:pPr>
      <w:r>
        <w:rPr>
          <w:rFonts w:ascii="Verdana" w:hAnsi="Verdana" w:cs="Arial"/>
          <w:sz w:val="18"/>
          <w:szCs w:val="18"/>
        </w:rPr>
        <w:t>Reden van verwijzing, recent longfunctieonderzoek, eventuele co-morbiditeit/ziektegeschiedenis, medicatieoverzicht. Registratie van deze informatie bij voorkeur in HIS of KIS.</w:t>
      </w:r>
    </w:p>
    <w:p w14:paraId="3DBD515E" w14:textId="77777777" w:rsidR="00E316C0" w:rsidRDefault="00E316C0">
      <w:pPr>
        <w:pStyle w:val="Lijstopsomteken"/>
        <w:ind w:left="1080"/>
      </w:pPr>
    </w:p>
    <w:p w14:paraId="22E7677B" w14:textId="77777777" w:rsidR="00E316C0" w:rsidRDefault="00977C48">
      <w:pPr>
        <w:pStyle w:val="Lijstopsomteken"/>
        <w:ind w:left="1080"/>
      </w:pPr>
      <w:bookmarkStart w:id="25" w:name="_Toc89856425"/>
      <w:r>
        <w:t>8. Astma alfabet; handvat begeleiding bij astma onvoldoende onder controle</w:t>
      </w:r>
      <w:bookmarkEnd w:id="25"/>
    </w:p>
    <w:p w14:paraId="2279957A" w14:textId="77777777" w:rsidR="00E316C0" w:rsidRDefault="00E316C0">
      <w:pPr>
        <w:pStyle w:val="Lijstopsomteken"/>
        <w:ind w:left="1080"/>
        <w:rPr>
          <w:b w:val="0"/>
        </w:rPr>
      </w:pPr>
    </w:p>
    <w:p w14:paraId="2D684136" w14:textId="77777777" w:rsidR="00E316C0" w:rsidRDefault="00977C48">
      <w:pPr>
        <w:pStyle w:val="Lijstopsomteken"/>
        <w:ind w:left="1080"/>
        <w:rPr>
          <w:b w:val="0"/>
        </w:rPr>
      </w:pPr>
      <w:bookmarkStart w:id="26" w:name="_Toc89856426"/>
      <w:r>
        <w:rPr>
          <w:b w:val="0"/>
        </w:rPr>
        <w:t xml:space="preserve">Het astma alfabet vindt u op de </w:t>
      </w:r>
      <w:hyperlink r:id="rId20">
        <w:proofErr w:type="spellStart"/>
        <w:r>
          <w:rPr>
            <w:rStyle w:val="Internetkoppeling"/>
            <w:b w:val="0"/>
          </w:rPr>
          <w:t>ZorgApp</w:t>
        </w:r>
        <w:proofErr w:type="spellEnd"/>
        <w:r>
          <w:rPr>
            <w:rStyle w:val="Internetkoppeling"/>
            <w:b w:val="0"/>
          </w:rPr>
          <w:t xml:space="preserve"> ZHN</w:t>
        </w:r>
      </w:hyperlink>
      <w:r>
        <w:rPr>
          <w:b w:val="0"/>
        </w:rPr>
        <w:t xml:space="preserve"> of op de website van Knooppunt Ketenzorg.</w:t>
      </w:r>
      <w:bookmarkEnd w:id="26"/>
    </w:p>
    <w:p w14:paraId="139A90EF" w14:textId="77777777" w:rsidR="00E316C0" w:rsidRDefault="00977C48">
      <w:pPr>
        <w:pStyle w:val="Plattetekst"/>
        <w:ind w:left="720"/>
        <w:rPr>
          <w:rFonts w:ascii="Verdana" w:hAnsi="Verdana" w:cs="Arial"/>
          <w:sz w:val="18"/>
          <w:szCs w:val="18"/>
        </w:rPr>
      </w:pPr>
      <w:r>
        <w:br w:type="page"/>
      </w:r>
    </w:p>
    <w:p w14:paraId="2BB6CBE9" w14:textId="77777777" w:rsidR="00E316C0" w:rsidRDefault="00977C48">
      <w:pPr>
        <w:pStyle w:val="Kop1"/>
        <w:numPr>
          <w:ilvl w:val="0"/>
          <w:numId w:val="2"/>
        </w:numPr>
      </w:pPr>
      <w:bookmarkStart w:id="27" w:name="_Toc89856427"/>
      <w:r>
        <w:lastRenderedPageBreak/>
        <w:t>Werkprotocol astma apotheker</w:t>
      </w:r>
      <w:bookmarkEnd w:id="27"/>
    </w:p>
    <w:p w14:paraId="1EB96E22" w14:textId="77777777" w:rsidR="00E316C0" w:rsidRDefault="00E316C0">
      <w:pPr>
        <w:pStyle w:val="Geenafstand"/>
        <w:ind w:left="720"/>
      </w:pPr>
    </w:p>
    <w:p w14:paraId="4AC2C294" w14:textId="77777777" w:rsidR="00E316C0" w:rsidRDefault="00977C48">
      <w:pPr>
        <w:pStyle w:val="Geenafstand"/>
        <w:ind w:left="720"/>
      </w:pPr>
      <w:r>
        <w:t>De kernactiviteiten van de apotheek bij mensen met astma zijn, uitgaande van het feit</w:t>
      </w:r>
    </w:p>
    <w:p w14:paraId="2CAF7265" w14:textId="77777777" w:rsidR="00E316C0" w:rsidRDefault="00977C48">
      <w:pPr>
        <w:pStyle w:val="Geenafstand"/>
        <w:ind w:left="720"/>
      </w:pPr>
      <w:r>
        <w:t>dat de apotheker medebehandelaar (WGBO) is en als zodanig verantwoordelijk voor de</w:t>
      </w:r>
    </w:p>
    <w:p w14:paraId="61C4633B" w14:textId="77777777" w:rsidR="00E316C0" w:rsidRDefault="00977C48">
      <w:pPr>
        <w:pStyle w:val="Geenafstand"/>
        <w:ind w:left="720"/>
      </w:pPr>
      <w:r>
        <w:t>farmaceutische zorg van de patiënten:</w:t>
      </w:r>
    </w:p>
    <w:p w14:paraId="461FC6C5" w14:textId="77777777" w:rsidR="00E316C0" w:rsidRDefault="00E316C0">
      <w:pPr>
        <w:pStyle w:val="Geenafstand"/>
        <w:ind w:left="720"/>
      </w:pPr>
    </w:p>
    <w:p w14:paraId="4C194277" w14:textId="77777777" w:rsidR="00E316C0" w:rsidRDefault="00977C48">
      <w:pPr>
        <w:pStyle w:val="Geenafstand"/>
        <w:ind w:left="720"/>
        <w:rPr>
          <w:b/>
        </w:rPr>
      </w:pPr>
      <w:r>
        <w:rPr>
          <w:b/>
        </w:rPr>
        <w:t>1. Medicatiebewaking</w:t>
      </w:r>
    </w:p>
    <w:p w14:paraId="0017B357" w14:textId="77777777" w:rsidR="00E316C0" w:rsidRDefault="00977C48">
      <w:pPr>
        <w:pStyle w:val="Geenafstand"/>
        <w:ind w:left="720"/>
      </w:pPr>
      <w:r>
        <w:t>Veilig afleveren:</w:t>
      </w:r>
    </w:p>
    <w:p w14:paraId="2847B77F" w14:textId="77777777" w:rsidR="00E316C0" w:rsidRDefault="00977C48">
      <w:pPr>
        <w:pStyle w:val="Geenafstand"/>
        <w:numPr>
          <w:ilvl w:val="0"/>
          <w:numId w:val="10"/>
        </w:numPr>
        <w:ind w:left="1146" w:hanging="426"/>
      </w:pPr>
      <w:r>
        <w:t xml:space="preserve">Invoeren juiste indicatie astma in AIS in overleg met hoofdbehandelaar </w:t>
      </w:r>
    </w:p>
    <w:p w14:paraId="62574107" w14:textId="77777777" w:rsidR="00E316C0" w:rsidRDefault="00977C48">
      <w:pPr>
        <w:pStyle w:val="Geenafstand"/>
        <w:numPr>
          <w:ilvl w:val="0"/>
          <w:numId w:val="10"/>
        </w:numPr>
        <w:ind w:left="1146" w:hanging="426"/>
      </w:pPr>
      <w:r>
        <w:t xml:space="preserve">Contra-indicatie afstemmen met longarts indien huisarts niet de hoofdbehandelaar is </w:t>
      </w:r>
    </w:p>
    <w:p w14:paraId="4866925E" w14:textId="77777777" w:rsidR="00E316C0" w:rsidRDefault="00977C48">
      <w:pPr>
        <w:pStyle w:val="Geenafstand"/>
        <w:numPr>
          <w:ilvl w:val="0"/>
          <w:numId w:val="10"/>
        </w:numPr>
        <w:ind w:left="1146" w:hanging="426"/>
      </w:pPr>
      <w:r>
        <w:t>Uitvoeren van de complete medicatiebewaking, rekening houdend met het totale medicatiedossier en andere mogelijke contra-indicaties</w:t>
      </w:r>
    </w:p>
    <w:p w14:paraId="2209FE69" w14:textId="77777777" w:rsidR="00E316C0" w:rsidRDefault="00977C48">
      <w:pPr>
        <w:pStyle w:val="Geenafstand"/>
        <w:numPr>
          <w:ilvl w:val="0"/>
          <w:numId w:val="10"/>
        </w:numPr>
        <w:ind w:left="1146" w:hanging="426"/>
      </w:pPr>
      <w:r>
        <w:t>Controle op interacties, bijvoorbeeld bèta-2-sympathicomimeticater inhalatie met niet</w:t>
      </w:r>
      <w:r>
        <w:noBreakHyphen/>
        <w:t>selectieve bètablokkers, controleer AIS op juiste bewakingsinstelling</w:t>
      </w:r>
    </w:p>
    <w:p w14:paraId="7471C8F3" w14:textId="77777777" w:rsidR="00E316C0" w:rsidRDefault="00977C48">
      <w:pPr>
        <w:pStyle w:val="Geenafstand"/>
        <w:numPr>
          <w:ilvl w:val="0"/>
          <w:numId w:val="10"/>
        </w:numPr>
        <w:ind w:left="1146" w:hanging="426"/>
      </w:pPr>
      <w:r>
        <w:t>Controle op (pseudo-) dubbelmedicatie, zoals het combineren van twee kortwerkende of twee langwerkende bèta-2-sympathicomimetica</w:t>
      </w:r>
    </w:p>
    <w:p w14:paraId="4C370511" w14:textId="77777777" w:rsidR="00E316C0" w:rsidRDefault="00977C48">
      <w:pPr>
        <w:pStyle w:val="Geenafstand"/>
        <w:numPr>
          <w:ilvl w:val="0"/>
          <w:numId w:val="10"/>
        </w:numPr>
        <w:ind w:left="1146" w:hanging="426"/>
      </w:pPr>
      <w:r>
        <w:t xml:space="preserve">Controle op contra-indicatie, zoals voorzichtigheid bij acetylsalicylzuur, </w:t>
      </w:r>
      <w:proofErr w:type="spellStart"/>
      <w:r>
        <w:t>NSAID’s</w:t>
      </w:r>
      <w:proofErr w:type="spellEnd"/>
      <w:r>
        <w:t>, niet</w:t>
      </w:r>
      <w:r>
        <w:noBreakHyphen/>
        <w:t xml:space="preserve">selectieve bètablokker, ACE-remmer bij astmatische component en </w:t>
      </w:r>
      <w:proofErr w:type="spellStart"/>
      <w:r>
        <w:t>mesalazine</w:t>
      </w:r>
      <w:proofErr w:type="spellEnd"/>
    </w:p>
    <w:p w14:paraId="75CA4180" w14:textId="67738155" w:rsidR="00E316C0" w:rsidRDefault="00977C48">
      <w:pPr>
        <w:pStyle w:val="Geenafstand"/>
        <w:numPr>
          <w:ilvl w:val="0"/>
          <w:numId w:val="10"/>
        </w:numPr>
        <w:ind w:left="1146" w:hanging="426"/>
      </w:pPr>
      <w:r>
        <w:t xml:space="preserve">Controle op therapietrouw, zoals patiënten die te veel kortwerkende bèta-2- sympathicomimetica met te weinig onderhoudsmedicatie gebruiken. </w:t>
      </w:r>
      <w:r>
        <w:rPr>
          <w:highlight w:val="yellow"/>
        </w:rPr>
        <w:t xml:space="preserve">Bij </w:t>
      </w:r>
      <w:proofErr w:type="spellStart"/>
      <w:r>
        <w:rPr>
          <w:highlight w:val="yellow"/>
        </w:rPr>
        <w:t>overgebruik</w:t>
      </w:r>
      <w:proofErr w:type="spellEnd"/>
      <w:r>
        <w:rPr>
          <w:highlight w:val="yellow"/>
        </w:rPr>
        <w:t xml:space="preserve"> van SABA </w:t>
      </w:r>
      <w:r w:rsidR="007B5368">
        <w:rPr>
          <w:highlight w:val="yellow"/>
        </w:rPr>
        <w:t>adviseert de apotheker aan de huisarts</w:t>
      </w:r>
      <w:r>
        <w:rPr>
          <w:highlight w:val="yellow"/>
        </w:rPr>
        <w:t xml:space="preserve"> om </w:t>
      </w:r>
      <w:proofErr w:type="spellStart"/>
      <w:r>
        <w:rPr>
          <w:highlight w:val="yellow"/>
        </w:rPr>
        <w:t>formoterol</w:t>
      </w:r>
      <w:proofErr w:type="spellEnd"/>
      <w:r>
        <w:rPr>
          <w:highlight w:val="yellow"/>
        </w:rPr>
        <w:t>/ICS voor te schrijven in plaats van de SABA en zien of er weer astmacontrole bereikt wordt.</w:t>
      </w:r>
    </w:p>
    <w:p w14:paraId="6B3FD404" w14:textId="77777777" w:rsidR="00E316C0" w:rsidRDefault="00E316C0">
      <w:pPr>
        <w:pStyle w:val="Geenafstand"/>
        <w:ind w:left="720"/>
      </w:pPr>
    </w:p>
    <w:p w14:paraId="0AB59BDC" w14:textId="77777777" w:rsidR="00E316C0" w:rsidRDefault="00977C48">
      <w:pPr>
        <w:pStyle w:val="Geenafstand"/>
        <w:ind w:left="720"/>
        <w:rPr>
          <w:b/>
        </w:rPr>
      </w:pPr>
      <w:r>
        <w:rPr>
          <w:b/>
        </w:rPr>
        <w:t>2. Verstrekking van medicatie en hulpmiddelen</w:t>
      </w:r>
    </w:p>
    <w:p w14:paraId="74290AE1" w14:textId="77777777" w:rsidR="00E316C0" w:rsidRDefault="00977C48">
      <w:pPr>
        <w:pStyle w:val="Geenafstand"/>
        <w:numPr>
          <w:ilvl w:val="0"/>
          <w:numId w:val="11"/>
        </w:numPr>
        <w:ind w:left="1146" w:hanging="426"/>
      </w:pPr>
      <w:r>
        <w:t>Controle op geschiktheid toedieningsvorm en doseringsmomenten van de medicatie</w:t>
      </w:r>
    </w:p>
    <w:p w14:paraId="65935046" w14:textId="77777777" w:rsidR="00E316C0" w:rsidRDefault="00977C48">
      <w:pPr>
        <w:pStyle w:val="Geenafstand"/>
        <w:numPr>
          <w:ilvl w:val="0"/>
          <w:numId w:val="11"/>
        </w:numPr>
        <w:ind w:left="1146" w:hanging="426"/>
        <w:rPr>
          <w:highlight w:val="yellow"/>
        </w:rPr>
      </w:pPr>
      <w:r>
        <w:rPr>
          <w:highlight w:val="yellow"/>
        </w:rPr>
        <w:t xml:space="preserve">Synchroniseer zo mogelijk en zo wenselijk zoveel mogelijk naar </w:t>
      </w:r>
      <w:proofErr w:type="spellStart"/>
      <w:r>
        <w:rPr>
          <w:highlight w:val="yellow"/>
        </w:rPr>
        <w:t>devices</w:t>
      </w:r>
      <w:proofErr w:type="spellEnd"/>
      <w:r>
        <w:rPr>
          <w:highlight w:val="yellow"/>
        </w:rPr>
        <w:t xml:space="preserve"> uit het Longformularium (check inhalatiekracht met </w:t>
      </w:r>
      <w:proofErr w:type="spellStart"/>
      <w:r>
        <w:rPr>
          <w:highlight w:val="yellow"/>
        </w:rPr>
        <w:t>InCheckDail</w:t>
      </w:r>
      <w:proofErr w:type="spellEnd"/>
      <w:r>
        <w:rPr>
          <w:highlight w:val="yellow"/>
        </w:rPr>
        <w:t>)</w:t>
      </w:r>
    </w:p>
    <w:p w14:paraId="5F7B750E" w14:textId="77777777" w:rsidR="00E316C0" w:rsidRDefault="00977C48">
      <w:pPr>
        <w:pStyle w:val="Geenafstand"/>
        <w:numPr>
          <w:ilvl w:val="0"/>
          <w:numId w:val="11"/>
        </w:numPr>
        <w:ind w:left="1146" w:hanging="426"/>
        <w:rPr>
          <w:highlight w:val="yellow"/>
        </w:rPr>
      </w:pPr>
      <w:r>
        <w:t xml:space="preserve">Controle of inhalator geschikt is voor de patiënt en of voorzetkamer bij de inhalator past. </w:t>
      </w:r>
      <w:r>
        <w:rPr>
          <w:highlight w:val="yellow"/>
        </w:rPr>
        <w:t xml:space="preserve">Voer de </w:t>
      </w:r>
      <w:proofErr w:type="spellStart"/>
      <w:r>
        <w:rPr>
          <w:highlight w:val="yellow"/>
        </w:rPr>
        <w:t>InhalatieCheck</w:t>
      </w:r>
      <w:proofErr w:type="spellEnd"/>
      <w:r>
        <w:rPr>
          <w:highlight w:val="yellow"/>
        </w:rPr>
        <w:t xml:space="preserve"> uit met de </w:t>
      </w:r>
      <w:proofErr w:type="spellStart"/>
      <w:r>
        <w:rPr>
          <w:highlight w:val="yellow"/>
        </w:rPr>
        <w:t>InCheckDail</w:t>
      </w:r>
      <w:proofErr w:type="spellEnd"/>
      <w:r>
        <w:rPr>
          <w:highlight w:val="yellow"/>
        </w:rPr>
        <w:t xml:space="preserve">. Bij wisselen van voorzetkamer </w:t>
      </w:r>
      <w:proofErr w:type="spellStart"/>
      <w:r>
        <w:rPr>
          <w:highlight w:val="yellow"/>
        </w:rPr>
        <w:t>patient</w:t>
      </w:r>
      <w:proofErr w:type="spellEnd"/>
      <w:r>
        <w:rPr>
          <w:highlight w:val="yellow"/>
        </w:rPr>
        <w:t xml:space="preserve"> informeren over mogelijk veranderde afgifte uit voorzetkamer. </w:t>
      </w:r>
    </w:p>
    <w:p w14:paraId="1E467BF2" w14:textId="77777777" w:rsidR="00E316C0" w:rsidRDefault="00977C48">
      <w:pPr>
        <w:pStyle w:val="Geenafstand"/>
        <w:numPr>
          <w:ilvl w:val="0"/>
          <w:numId w:val="11"/>
        </w:numPr>
        <w:ind w:left="1146" w:hanging="426"/>
      </w:pPr>
      <w:r>
        <w:t>Indien niet toepasbaar voor patiënt -&gt; aanpassing door apotheek en apotheek meldt dit terug aan voorschrijver</w:t>
      </w:r>
    </w:p>
    <w:p w14:paraId="110DAEEF" w14:textId="580DCD71" w:rsidR="00E316C0" w:rsidRDefault="00977C48">
      <w:pPr>
        <w:pStyle w:val="Geenafstand"/>
        <w:numPr>
          <w:ilvl w:val="0"/>
          <w:numId w:val="11"/>
        </w:numPr>
        <w:ind w:left="1146" w:hanging="426"/>
        <w:rPr>
          <w:highlight w:val="yellow"/>
        </w:rPr>
      </w:pPr>
      <w:r>
        <w:t>Controle op therapietrouw: indien bij herhaling therapieontrouw</w:t>
      </w:r>
      <w:r w:rsidR="007B5368">
        <w:t xml:space="preserve"> is het</w:t>
      </w:r>
      <w:r>
        <w:t xml:space="preserve"> advies </w:t>
      </w:r>
      <w:r>
        <w:rPr>
          <w:highlight w:val="yellow"/>
        </w:rPr>
        <w:t>orale</w:t>
      </w:r>
      <w:r>
        <w:t xml:space="preserve"> medicatie te verpakken in weekdoseersysteem. </w:t>
      </w:r>
      <w:r>
        <w:rPr>
          <w:highlight w:val="yellow"/>
        </w:rPr>
        <w:t xml:space="preserve">Voeg de inhalatiemedicatie zo mogelijk en zoveel mogelijk toe aan de </w:t>
      </w:r>
      <w:proofErr w:type="spellStart"/>
      <w:r>
        <w:rPr>
          <w:highlight w:val="yellow"/>
        </w:rPr>
        <w:t>HerhaalService</w:t>
      </w:r>
      <w:proofErr w:type="spellEnd"/>
      <w:r>
        <w:rPr>
          <w:highlight w:val="yellow"/>
        </w:rPr>
        <w:t>.</w:t>
      </w:r>
    </w:p>
    <w:p w14:paraId="54FCCD42" w14:textId="77777777" w:rsidR="00E316C0" w:rsidRDefault="00977C48">
      <w:pPr>
        <w:pStyle w:val="Geenafstand"/>
        <w:numPr>
          <w:ilvl w:val="0"/>
          <w:numId w:val="11"/>
        </w:numPr>
        <w:ind w:left="1146" w:hanging="426"/>
      </w:pPr>
      <w:r>
        <w:t xml:space="preserve">Vullen van een week-doseerverpakking met voorgeschreven dosering van orale medicatie per patiënt, per dag en per moment verpakt voor gebruik in de thuissituatie en in verzorgingstehuizen, of geautomatiseerde verstrekking van </w:t>
      </w:r>
      <w:r>
        <w:rPr>
          <w:highlight w:val="yellow"/>
        </w:rPr>
        <w:t>GDS</w:t>
      </w:r>
      <w:r>
        <w:t xml:space="preserve"> zakjes per patiënt per inname moment</w:t>
      </w:r>
    </w:p>
    <w:p w14:paraId="015B2CEE" w14:textId="77777777" w:rsidR="00E316C0" w:rsidRDefault="00977C48">
      <w:pPr>
        <w:pStyle w:val="Geenafstand"/>
        <w:numPr>
          <w:ilvl w:val="0"/>
          <w:numId w:val="11"/>
        </w:numPr>
        <w:ind w:left="1146" w:hanging="426"/>
        <w:rPr>
          <w:highlight w:val="yellow"/>
        </w:rPr>
      </w:pPr>
      <w:r>
        <w:t xml:space="preserve">Verstrekken inhalatoren, voorzetkamers en vernevelaars: </w:t>
      </w:r>
      <w:r>
        <w:rPr>
          <w:highlight w:val="yellow"/>
        </w:rPr>
        <w:t>zoveel mogelijk conform Longformularium</w:t>
      </w:r>
    </w:p>
    <w:p w14:paraId="21D752AC" w14:textId="77777777" w:rsidR="00E316C0" w:rsidRDefault="00977C48">
      <w:pPr>
        <w:pStyle w:val="Geenafstand"/>
        <w:numPr>
          <w:ilvl w:val="0"/>
          <w:numId w:val="11"/>
        </w:numPr>
        <w:ind w:left="1146" w:hanging="426"/>
      </w:pPr>
      <w:r>
        <w:t>Jaarlijks vervangen voorzetkamer bij chronisch gebruik</w:t>
      </w:r>
    </w:p>
    <w:p w14:paraId="5C8B4A67" w14:textId="77777777" w:rsidR="00E316C0" w:rsidRDefault="00977C48">
      <w:pPr>
        <w:pStyle w:val="Geenafstand"/>
        <w:numPr>
          <w:ilvl w:val="0"/>
          <w:numId w:val="11"/>
        </w:numPr>
        <w:ind w:left="1146" w:hanging="426"/>
      </w:pPr>
      <w:r>
        <w:t>Thuisbezorgen indien nodig</w:t>
      </w:r>
    </w:p>
    <w:p w14:paraId="66B2466B" w14:textId="77777777" w:rsidR="00E316C0" w:rsidRDefault="00E316C0">
      <w:pPr>
        <w:pStyle w:val="Geenafstand"/>
        <w:ind w:left="720"/>
      </w:pPr>
    </w:p>
    <w:p w14:paraId="604455BB" w14:textId="77777777" w:rsidR="00E316C0" w:rsidRDefault="00977C48">
      <w:pPr>
        <w:pStyle w:val="Geenafstand"/>
        <w:ind w:left="720"/>
        <w:rPr>
          <w:b/>
        </w:rPr>
      </w:pPr>
      <w:r>
        <w:rPr>
          <w:b/>
        </w:rPr>
        <w:t>3. Beheer medicatiedossier</w:t>
      </w:r>
    </w:p>
    <w:p w14:paraId="3899BF20" w14:textId="77777777" w:rsidR="00E316C0" w:rsidRDefault="00977C48">
      <w:pPr>
        <w:pStyle w:val="Geenafstand"/>
        <w:numPr>
          <w:ilvl w:val="0"/>
          <w:numId w:val="12"/>
        </w:numPr>
        <w:ind w:left="1146" w:hanging="426"/>
      </w:pPr>
      <w:r>
        <w:t xml:space="preserve">De bevindingen van de Begeleiding Nieuw Geneesmiddel (BNG) en </w:t>
      </w:r>
      <w:proofErr w:type="spellStart"/>
      <w:r>
        <w:t>inhalatie-instructie</w:t>
      </w:r>
      <w:proofErr w:type="spellEnd"/>
      <w:r>
        <w:t xml:space="preserve"> worden per patiënten vastgelegd in het zorgdossier (conform KNMP richtlijn patiëntendossier)</w:t>
      </w:r>
    </w:p>
    <w:p w14:paraId="7D460071" w14:textId="77777777" w:rsidR="00E316C0" w:rsidRDefault="00977C48">
      <w:pPr>
        <w:pStyle w:val="Geenafstand"/>
        <w:numPr>
          <w:ilvl w:val="0"/>
          <w:numId w:val="12"/>
        </w:numPr>
        <w:ind w:left="1146" w:hanging="426"/>
      </w:pPr>
      <w:r>
        <w:t>Daarnaast wordt het inhalatieprotocol per patiënten gearchiveerd om bij herhaalinstructie</w:t>
      </w:r>
      <w:r>
        <w:br/>
        <w:t>het verloop te kunnen volgen</w:t>
      </w:r>
    </w:p>
    <w:p w14:paraId="018BFCBF" w14:textId="77777777" w:rsidR="00E316C0" w:rsidRDefault="00977C48">
      <w:pPr>
        <w:pStyle w:val="Geenafstand"/>
        <w:numPr>
          <w:ilvl w:val="0"/>
          <w:numId w:val="13"/>
        </w:numPr>
        <w:ind w:left="1146" w:hanging="426"/>
      </w:pPr>
      <w:r>
        <w:t>Vastleggen van de BNG begeleiding als prestatie indicator. De prestatie-indicatoren worden uit de computerregistratie geëxtraheerd</w:t>
      </w:r>
    </w:p>
    <w:p w14:paraId="726BCB14" w14:textId="77777777" w:rsidR="00E316C0" w:rsidRDefault="00E316C0">
      <w:pPr>
        <w:pStyle w:val="Geenafstand"/>
        <w:ind w:left="720"/>
      </w:pPr>
    </w:p>
    <w:p w14:paraId="2C5AB81A" w14:textId="77777777" w:rsidR="00E316C0" w:rsidRDefault="00977C48">
      <w:pPr>
        <w:pStyle w:val="Geenafstand"/>
        <w:ind w:left="720"/>
        <w:rPr>
          <w:b/>
        </w:rPr>
      </w:pPr>
      <w:r>
        <w:rPr>
          <w:b/>
        </w:rPr>
        <w:t>4. Medicatiebegeleiding</w:t>
      </w:r>
    </w:p>
    <w:p w14:paraId="2F5589CC" w14:textId="77777777" w:rsidR="00E316C0" w:rsidRDefault="00977C48">
      <w:pPr>
        <w:pStyle w:val="Geenafstand"/>
        <w:numPr>
          <w:ilvl w:val="0"/>
          <w:numId w:val="13"/>
        </w:numPr>
        <w:ind w:left="1146" w:hanging="426"/>
      </w:pPr>
      <w:r>
        <w:t xml:space="preserve">Gestructureerd </w:t>
      </w:r>
      <w:bookmarkStart w:id="28" w:name="OLE_LINK7"/>
      <w:bookmarkStart w:id="29" w:name="OLE_LINK11"/>
      <w:r>
        <w:t xml:space="preserve">Begeleiding Nieuw Geneesmiddel </w:t>
      </w:r>
      <w:bookmarkEnd w:id="28"/>
      <w:bookmarkEnd w:id="29"/>
      <w:r>
        <w:t>(conform KNMP richtlijn Farmaceutisch Consult), met tevens uitleg over het ASTMA-zorgaanbod van de apotheek</w:t>
      </w:r>
    </w:p>
    <w:p w14:paraId="7F943477" w14:textId="77777777" w:rsidR="00E316C0" w:rsidRDefault="00977C48">
      <w:pPr>
        <w:pStyle w:val="Geenafstand"/>
        <w:numPr>
          <w:ilvl w:val="0"/>
          <w:numId w:val="13"/>
        </w:numPr>
        <w:ind w:left="1146" w:hanging="426"/>
      </w:pPr>
      <w:proofErr w:type="spellStart"/>
      <w:r>
        <w:t>Inhalatie-instructie</w:t>
      </w:r>
      <w:proofErr w:type="spellEnd"/>
      <w:r>
        <w:t xml:space="preserve"> volgens protocol</w:t>
      </w:r>
    </w:p>
    <w:p w14:paraId="73ADC5DE" w14:textId="77777777" w:rsidR="00E316C0" w:rsidRDefault="00977C48">
      <w:pPr>
        <w:pStyle w:val="Geenafstand"/>
        <w:numPr>
          <w:ilvl w:val="0"/>
          <w:numId w:val="13"/>
        </w:numPr>
        <w:ind w:left="1146" w:hanging="426"/>
      </w:pPr>
      <w:r>
        <w:t>Bespreken farmacotherapeutisch werking, verwachting patiënt ten aanzien van medicatie, gebruiksduur en plaats in de behandeling (escape, chronisch)</w:t>
      </w:r>
    </w:p>
    <w:p w14:paraId="6C8CD39A" w14:textId="77777777" w:rsidR="00E316C0" w:rsidRDefault="00977C48">
      <w:pPr>
        <w:pStyle w:val="Geenafstand"/>
        <w:numPr>
          <w:ilvl w:val="0"/>
          <w:numId w:val="13"/>
        </w:numPr>
        <w:ind w:left="1146" w:hanging="426"/>
      </w:pPr>
      <w:r>
        <w:t>Aanbieden van herhaalinstructie bij tweede uitgifte met controle van de inhalatietechniek. Daarbij navragen of medicatie effectief is, hoe de nieuwe medicatie bevalt en of er bijwerkingen optreden</w:t>
      </w:r>
    </w:p>
    <w:p w14:paraId="719EA1D2" w14:textId="77777777" w:rsidR="00E316C0" w:rsidRDefault="00977C48">
      <w:pPr>
        <w:pStyle w:val="Geenafstand"/>
        <w:numPr>
          <w:ilvl w:val="0"/>
          <w:numId w:val="13"/>
        </w:numPr>
        <w:ind w:left="1146" w:hanging="426"/>
      </w:pPr>
      <w:r>
        <w:lastRenderedPageBreak/>
        <w:t xml:space="preserve">Gestructureerde vervolguitgiften </w:t>
      </w:r>
    </w:p>
    <w:p w14:paraId="6DB2DE43" w14:textId="77777777" w:rsidR="00E316C0" w:rsidRDefault="00977C48">
      <w:pPr>
        <w:pStyle w:val="Geenafstand"/>
        <w:numPr>
          <w:ilvl w:val="0"/>
          <w:numId w:val="13"/>
        </w:numPr>
        <w:ind w:left="1146" w:hanging="426"/>
      </w:pPr>
      <w:r>
        <w:t>Schriftelijke voorlichtingsmaterialen afgestemd op de vragen van de patiënt en op het type patiënt (bijvoorbeeld anderstaligen) en zelfmanagement</w:t>
      </w:r>
    </w:p>
    <w:p w14:paraId="02059C9E" w14:textId="2AECDF4A" w:rsidR="00E316C0" w:rsidRDefault="00977C48">
      <w:pPr>
        <w:pStyle w:val="Geenafstand"/>
        <w:numPr>
          <w:ilvl w:val="0"/>
          <w:numId w:val="13"/>
        </w:numPr>
        <w:ind w:left="1146" w:hanging="426"/>
      </w:pPr>
      <w:r>
        <w:t xml:space="preserve">Jaarlijkse evaluatie: inhalatiecheck </w:t>
      </w:r>
      <w:r>
        <w:rPr>
          <w:highlight w:val="yellow"/>
        </w:rPr>
        <w:t xml:space="preserve">met </w:t>
      </w:r>
      <w:proofErr w:type="spellStart"/>
      <w:r>
        <w:rPr>
          <w:highlight w:val="yellow"/>
        </w:rPr>
        <w:t>InCheckDail</w:t>
      </w:r>
      <w:proofErr w:type="spellEnd"/>
      <w:r>
        <w:t xml:space="preserve"> en medicatie </w:t>
      </w:r>
      <w:r w:rsidR="00EF2BCA">
        <w:br/>
      </w:r>
      <w:r w:rsidR="00EF2BCA">
        <w:br/>
      </w:r>
    </w:p>
    <w:p w14:paraId="7930A1F7" w14:textId="7A72A08A" w:rsidR="00E316C0" w:rsidRPr="00EF2BCA" w:rsidRDefault="00EF2BCA" w:rsidP="00EF2BCA">
      <w:pPr>
        <w:pStyle w:val="Geenafstand"/>
        <w:ind w:firstLine="720"/>
      </w:pPr>
      <w:r>
        <w:rPr>
          <w:b/>
        </w:rPr>
        <w:t xml:space="preserve">5. </w:t>
      </w:r>
      <w:r w:rsidR="00977C48">
        <w:rPr>
          <w:b/>
        </w:rPr>
        <w:t>Begeleiding van de patiënt bij zijn medicatiegebruik</w:t>
      </w:r>
    </w:p>
    <w:p w14:paraId="59C27146" w14:textId="77777777" w:rsidR="00E316C0" w:rsidRDefault="00977C48">
      <w:pPr>
        <w:pStyle w:val="Geenafstand"/>
        <w:numPr>
          <w:ilvl w:val="0"/>
          <w:numId w:val="14"/>
        </w:numPr>
        <w:ind w:left="1146" w:hanging="426"/>
      </w:pPr>
      <w:r>
        <w:t>Bevorderen therapietrouw</w:t>
      </w:r>
    </w:p>
    <w:p w14:paraId="13805DAE" w14:textId="77777777" w:rsidR="00E316C0" w:rsidRDefault="00977C48">
      <w:pPr>
        <w:pStyle w:val="Geenafstand"/>
        <w:numPr>
          <w:ilvl w:val="0"/>
          <w:numId w:val="14"/>
        </w:numPr>
        <w:ind w:left="1146" w:hanging="426"/>
      </w:pPr>
      <w:r>
        <w:t>Periodieke evaluatie inhalatietechniek, zeker na exacerbatie</w:t>
      </w:r>
    </w:p>
    <w:p w14:paraId="3E96881F" w14:textId="77777777" w:rsidR="00E316C0" w:rsidRDefault="00977C48">
      <w:pPr>
        <w:pStyle w:val="Geenafstand"/>
        <w:numPr>
          <w:ilvl w:val="0"/>
          <w:numId w:val="14"/>
        </w:numPr>
        <w:ind w:left="1146" w:hanging="426"/>
      </w:pPr>
      <w:r>
        <w:t>Begeleiding of doorverwijzing bij mogelijke problemen, zoals slechte inhalatietechniek</w:t>
      </w:r>
    </w:p>
    <w:p w14:paraId="2FF0D1AC" w14:textId="77777777" w:rsidR="00E316C0" w:rsidRDefault="00977C48">
      <w:pPr>
        <w:pStyle w:val="Geenafstand"/>
        <w:numPr>
          <w:ilvl w:val="0"/>
          <w:numId w:val="14"/>
        </w:numPr>
        <w:ind w:left="1146" w:hanging="426"/>
      </w:pPr>
      <w:r>
        <w:t>Thuisbezoek bij Eerste Uitgifte inhalatiemedicatie bij bezorgrecepten</w:t>
      </w:r>
    </w:p>
    <w:p w14:paraId="44A8871B" w14:textId="77777777" w:rsidR="00E316C0" w:rsidRDefault="00977C48">
      <w:pPr>
        <w:pStyle w:val="Geenafstand"/>
        <w:numPr>
          <w:ilvl w:val="0"/>
          <w:numId w:val="14"/>
        </w:numPr>
        <w:ind w:left="1146" w:hanging="426"/>
      </w:pPr>
      <w:r>
        <w:t>Registratie bevindingen in Zorgdossier per patiënt</w:t>
      </w:r>
    </w:p>
    <w:p w14:paraId="1053E590" w14:textId="77777777" w:rsidR="00E316C0" w:rsidRDefault="00977C48">
      <w:pPr>
        <w:pStyle w:val="Geenafstand"/>
        <w:numPr>
          <w:ilvl w:val="0"/>
          <w:numId w:val="14"/>
        </w:numPr>
        <w:ind w:left="1146" w:hanging="426"/>
      </w:pPr>
      <w:r>
        <w:t>Synchroniseren medicatie</w:t>
      </w:r>
    </w:p>
    <w:p w14:paraId="7D9A751D" w14:textId="77777777" w:rsidR="00E316C0" w:rsidRDefault="00977C48">
      <w:pPr>
        <w:pStyle w:val="Geenafstand"/>
        <w:numPr>
          <w:ilvl w:val="0"/>
          <w:numId w:val="14"/>
        </w:numPr>
        <w:ind w:left="1146" w:hanging="426"/>
      </w:pPr>
      <w:r>
        <w:t>Belang van medicatiebewaking op zelfzorg medicatie (NSAID’ s!)</w:t>
      </w:r>
    </w:p>
    <w:p w14:paraId="298BD565" w14:textId="77777777" w:rsidR="00E316C0" w:rsidRDefault="00977C48">
      <w:pPr>
        <w:pStyle w:val="Geenafstand"/>
        <w:numPr>
          <w:ilvl w:val="0"/>
          <w:numId w:val="14"/>
        </w:numPr>
        <w:ind w:left="1146" w:hanging="426"/>
      </w:pPr>
      <w:r>
        <w:t>Begeleiding specifieke groepen/vragen, bijvoorbeeld Stoppen met Roken</w:t>
      </w:r>
    </w:p>
    <w:p w14:paraId="748640E8" w14:textId="77777777" w:rsidR="00E316C0" w:rsidRDefault="00977C48">
      <w:pPr>
        <w:pStyle w:val="Geenafstand"/>
        <w:numPr>
          <w:ilvl w:val="0"/>
          <w:numId w:val="14"/>
        </w:numPr>
        <w:ind w:left="1146" w:hanging="426"/>
      </w:pPr>
      <w:r>
        <w:t>Ramadanadvies op geleide van vragen van de patiënt of speciale Ramadan projecten</w:t>
      </w:r>
    </w:p>
    <w:p w14:paraId="5D74ED7B" w14:textId="77777777" w:rsidR="00E316C0" w:rsidRDefault="00977C48">
      <w:pPr>
        <w:pStyle w:val="Geenafstand"/>
        <w:numPr>
          <w:ilvl w:val="0"/>
          <w:numId w:val="14"/>
        </w:numPr>
        <w:ind w:left="1146" w:hanging="426"/>
      </w:pPr>
      <w:r>
        <w:t>Reisadvies</w:t>
      </w:r>
    </w:p>
    <w:p w14:paraId="69C7626B" w14:textId="77777777" w:rsidR="00E316C0" w:rsidRDefault="00977C48">
      <w:pPr>
        <w:pStyle w:val="Geenafstand"/>
        <w:numPr>
          <w:ilvl w:val="0"/>
          <w:numId w:val="14"/>
        </w:numPr>
        <w:ind w:left="1146" w:hanging="426"/>
      </w:pPr>
      <w:r>
        <w:t>Kinderwens, zwangerschap en borstvoeding</w:t>
      </w:r>
    </w:p>
    <w:p w14:paraId="2117A1CD" w14:textId="77777777" w:rsidR="00E316C0" w:rsidRDefault="00E316C0">
      <w:pPr>
        <w:pStyle w:val="Geenafstand"/>
        <w:ind w:left="720"/>
        <w:rPr>
          <w:i/>
          <w:iCs/>
        </w:rPr>
      </w:pPr>
    </w:p>
    <w:p w14:paraId="22A703C6" w14:textId="77777777" w:rsidR="00E316C0" w:rsidRDefault="00977C48">
      <w:pPr>
        <w:pStyle w:val="Geenafstand"/>
        <w:ind w:left="720"/>
        <w:rPr>
          <w:i/>
          <w:iCs/>
        </w:rPr>
      </w:pPr>
      <w:r>
        <w:rPr>
          <w:i/>
          <w:iCs/>
        </w:rPr>
        <w:t>In samenspraak/overleg met arts:</w:t>
      </w:r>
    </w:p>
    <w:p w14:paraId="7C4895A6" w14:textId="77777777" w:rsidR="00E316C0" w:rsidRDefault="00977C48">
      <w:pPr>
        <w:pStyle w:val="Geenafstand"/>
        <w:numPr>
          <w:ilvl w:val="0"/>
          <w:numId w:val="15"/>
        </w:numPr>
        <w:ind w:left="1146" w:hanging="426"/>
      </w:pPr>
      <w:r>
        <w:t>Extra medicijngesprek na eventueel ontslag uit ziekenhuis (indien gewenst thuis bij de</w:t>
      </w:r>
      <w:r>
        <w:br/>
        <w:t>patiënt)</w:t>
      </w:r>
    </w:p>
    <w:p w14:paraId="07A1EF87" w14:textId="77777777" w:rsidR="00E316C0" w:rsidRDefault="00977C48">
      <w:pPr>
        <w:pStyle w:val="Geenafstand"/>
        <w:numPr>
          <w:ilvl w:val="0"/>
          <w:numId w:val="15"/>
        </w:numPr>
        <w:ind w:left="1146" w:hanging="426"/>
      </w:pPr>
      <w:r>
        <w:t>Jaarlijkse evaluatie van de medicatie met polyfarmaciepatiënten</w:t>
      </w:r>
    </w:p>
    <w:p w14:paraId="6A6EC902" w14:textId="77777777" w:rsidR="00E316C0" w:rsidRDefault="00E316C0">
      <w:pPr>
        <w:pStyle w:val="Geenafstand"/>
        <w:ind w:left="720"/>
      </w:pPr>
    </w:p>
    <w:p w14:paraId="3A660C5E" w14:textId="19DE6291" w:rsidR="00E316C0" w:rsidRDefault="00977C48" w:rsidP="00EF2BCA">
      <w:pPr>
        <w:pStyle w:val="Geenafstand"/>
        <w:ind w:left="993" w:hanging="273"/>
        <w:rPr>
          <w:b/>
        </w:rPr>
      </w:pPr>
      <w:r>
        <w:rPr>
          <w:b/>
        </w:rPr>
        <w:t>6. Periodieke evaluatie op farmacotherapie volgens de NHG standaard en met gebruik van ondersteunende programma’s ASTMA van SFK/</w:t>
      </w:r>
      <w:proofErr w:type="spellStart"/>
      <w:r>
        <w:rPr>
          <w:b/>
        </w:rPr>
        <w:t>Pharmo</w:t>
      </w:r>
      <w:proofErr w:type="spellEnd"/>
      <w:r>
        <w:rPr>
          <w:b/>
        </w:rPr>
        <w:t>/</w:t>
      </w:r>
      <w:proofErr w:type="spellStart"/>
      <w:r>
        <w:rPr>
          <w:b/>
        </w:rPr>
        <w:t>StiZon</w:t>
      </w:r>
      <w:proofErr w:type="spellEnd"/>
      <w:r>
        <w:rPr>
          <w:b/>
        </w:rPr>
        <w:t>/Q-Module/NEXUS/</w:t>
      </w:r>
      <w:r w:rsidR="00EF2BCA">
        <w:rPr>
          <w:b/>
        </w:rPr>
        <w:t xml:space="preserve"> </w:t>
      </w:r>
      <w:r>
        <w:rPr>
          <w:b/>
        </w:rPr>
        <w:t>N</w:t>
      </w:r>
      <w:r>
        <w:rPr>
          <w:b/>
        </w:rPr>
        <w:noBreakHyphen/>
        <w:t>Control etc.</w:t>
      </w:r>
    </w:p>
    <w:p w14:paraId="77F53F79" w14:textId="77777777" w:rsidR="00E316C0" w:rsidRDefault="00977C48">
      <w:pPr>
        <w:pStyle w:val="Geenafstand"/>
        <w:numPr>
          <w:ilvl w:val="0"/>
          <w:numId w:val="15"/>
        </w:numPr>
        <w:ind w:left="1146" w:hanging="426"/>
      </w:pPr>
      <w:proofErr w:type="spellStart"/>
      <w:r>
        <w:t>Overgebruik</w:t>
      </w:r>
      <w:proofErr w:type="spellEnd"/>
      <w:r>
        <w:t xml:space="preserve"> kortwerkende bronchusverwijders</w:t>
      </w:r>
    </w:p>
    <w:p w14:paraId="1690F02F" w14:textId="77777777" w:rsidR="00E316C0" w:rsidRDefault="00977C48">
      <w:pPr>
        <w:pStyle w:val="Geenafstand"/>
        <w:numPr>
          <w:ilvl w:val="0"/>
          <w:numId w:val="15"/>
        </w:numPr>
        <w:ind w:left="1146" w:hanging="426"/>
      </w:pPr>
      <w:r>
        <w:t>Gebruik van ontstekingsremmers</w:t>
      </w:r>
    </w:p>
    <w:p w14:paraId="515AEBDA" w14:textId="77777777" w:rsidR="00E316C0" w:rsidRDefault="00977C48">
      <w:pPr>
        <w:pStyle w:val="Geenafstand"/>
        <w:numPr>
          <w:ilvl w:val="0"/>
          <w:numId w:val="15"/>
        </w:numPr>
        <w:ind w:left="1146" w:hanging="426"/>
      </w:pPr>
      <w:r>
        <w:t>Langwerkende bronchusverwijders</w:t>
      </w:r>
    </w:p>
    <w:p w14:paraId="2816ED8D" w14:textId="77777777" w:rsidR="00E316C0" w:rsidRDefault="00977C48">
      <w:pPr>
        <w:pStyle w:val="Geenafstand"/>
        <w:numPr>
          <w:ilvl w:val="0"/>
          <w:numId w:val="15"/>
        </w:numPr>
        <w:ind w:left="1146" w:hanging="426"/>
      </w:pPr>
      <w:r>
        <w:t>Stootkuurtjes orale corticosteroïden in het afgelopen jaar (osteoporose medicatie indien nodig)</w:t>
      </w:r>
    </w:p>
    <w:p w14:paraId="12A40E85" w14:textId="77777777" w:rsidR="00E316C0" w:rsidRDefault="00977C48">
      <w:pPr>
        <w:pStyle w:val="Geenafstand"/>
        <w:numPr>
          <w:ilvl w:val="0"/>
          <w:numId w:val="16"/>
        </w:numPr>
        <w:ind w:left="1146" w:hanging="426"/>
      </w:pPr>
      <w:r>
        <w:t>Antibioticakuurtjes in het afgelopen jaar</w:t>
      </w:r>
    </w:p>
    <w:p w14:paraId="3ACDC50E" w14:textId="77777777" w:rsidR="00E316C0" w:rsidRDefault="00977C48">
      <w:pPr>
        <w:pStyle w:val="Geenafstand"/>
        <w:numPr>
          <w:ilvl w:val="0"/>
          <w:numId w:val="16"/>
        </w:numPr>
        <w:ind w:left="1146" w:hanging="426"/>
      </w:pPr>
      <w:r>
        <w:t xml:space="preserve">Therapieontrouw o.a. inhalatiecorticosteroïden, luchtwegverwijders, </w:t>
      </w:r>
      <w:proofErr w:type="spellStart"/>
      <w:r>
        <w:rPr>
          <w:highlight w:val="yellow"/>
        </w:rPr>
        <w:t>monteluklast</w:t>
      </w:r>
      <w:proofErr w:type="spellEnd"/>
      <w:r>
        <w:t xml:space="preserve">, </w:t>
      </w:r>
      <w:r>
        <w:rPr>
          <w:highlight w:val="yellow"/>
        </w:rPr>
        <w:t>antihistaminica</w:t>
      </w:r>
      <w:r>
        <w:t xml:space="preserve"> en </w:t>
      </w:r>
      <w:proofErr w:type="spellStart"/>
      <w:r>
        <w:t>xanthines</w:t>
      </w:r>
      <w:proofErr w:type="spellEnd"/>
      <w:r>
        <w:t xml:space="preserve">, </w:t>
      </w:r>
    </w:p>
    <w:p w14:paraId="030D8188" w14:textId="77777777" w:rsidR="00E316C0" w:rsidRDefault="00977C48">
      <w:pPr>
        <w:pStyle w:val="Geenafstand"/>
        <w:numPr>
          <w:ilvl w:val="0"/>
          <w:numId w:val="16"/>
        </w:numPr>
        <w:ind w:left="1146" w:hanging="426"/>
      </w:pPr>
      <w:r>
        <w:t>Aandeel gebruikers van inhalatiemedicatie boven 75 jaar met een aerosol</w:t>
      </w:r>
    </w:p>
    <w:p w14:paraId="382EF0E9" w14:textId="77777777" w:rsidR="00E316C0" w:rsidRDefault="00977C48">
      <w:pPr>
        <w:pStyle w:val="Geenafstand"/>
        <w:numPr>
          <w:ilvl w:val="0"/>
          <w:numId w:val="16"/>
        </w:numPr>
        <w:ind w:left="1146" w:hanging="426"/>
      </w:pPr>
      <w:r>
        <w:t xml:space="preserve">Aandeel gebruikers van inhalatiecorticosteroïden zonder </w:t>
      </w:r>
      <w:proofErr w:type="spellStart"/>
      <w:r>
        <w:t>orofaryngeaal</w:t>
      </w:r>
      <w:proofErr w:type="spellEnd"/>
      <w:r>
        <w:t xml:space="preserve"> gebruik van antimycotica</w:t>
      </w:r>
    </w:p>
    <w:p w14:paraId="7BDCDE74" w14:textId="77777777" w:rsidR="00E316C0" w:rsidRDefault="00977C48">
      <w:pPr>
        <w:pStyle w:val="Geenafstand"/>
        <w:numPr>
          <w:ilvl w:val="0"/>
          <w:numId w:val="16"/>
        </w:numPr>
        <w:ind w:left="1146" w:hanging="426"/>
      </w:pPr>
      <w:r>
        <w:t xml:space="preserve">Aandeel gebruikers van </w:t>
      </w:r>
      <w:proofErr w:type="spellStart"/>
      <w:r>
        <w:t>aerosolen</w:t>
      </w:r>
      <w:proofErr w:type="spellEnd"/>
      <w:r>
        <w:t xml:space="preserve"> met/ zonder voorzetkamer</w:t>
      </w:r>
    </w:p>
    <w:p w14:paraId="634F07BE" w14:textId="77777777" w:rsidR="00E316C0" w:rsidRDefault="00E316C0">
      <w:pPr>
        <w:pStyle w:val="Geenafstand"/>
        <w:ind w:left="720"/>
      </w:pPr>
    </w:p>
    <w:p w14:paraId="69E8EABF" w14:textId="77777777" w:rsidR="00E316C0" w:rsidRDefault="00977C48">
      <w:pPr>
        <w:pStyle w:val="Geenafstand"/>
        <w:ind w:left="720"/>
        <w:rPr>
          <w:b/>
        </w:rPr>
      </w:pPr>
      <w:r>
        <w:rPr>
          <w:b/>
        </w:rPr>
        <w:t>7. Voorlichting en educatie in samenwerking met de arts/POH</w:t>
      </w:r>
    </w:p>
    <w:p w14:paraId="2782A2B7" w14:textId="77777777" w:rsidR="00E316C0" w:rsidRDefault="00977C48">
      <w:pPr>
        <w:pStyle w:val="Geenafstand"/>
        <w:numPr>
          <w:ilvl w:val="0"/>
          <w:numId w:val="17"/>
        </w:numPr>
        <w:ind w:left="1146" w:hanging="426"/>
      </w:pPr>
      <w:r>
        <w:t>Ziekte, leefwijze, dieet, farmacotherapeutisch behandelplan, periodieke controle</w:t>
      </w:r>
    </w:p>
    <w:p w14:paraId="59A90D96" w14:textId="77777777" w:rsidR="00E316C0" w:rsidRDefault="00977C48">
      <w:pPr>
        <w:pStyle w:val="Geenafstand"/>
        <w:numPr>
          <w:ilvl w:val="0"/>
          <w:numId w:val="17"/>
        </w:numPr>
        <w:ind w:left="1146" w:hanging="426"/>
      </w:pPr>
      <w:r>
        <w:rPr>
          <w:rFonts w:cs="SymbolMT"/>
        </w:rPr>
        <w:t>M</w:t>
      </w:r>
      <w:r>
        <w:t>edicatie: inhalatiemedicatie, orale medicatie en comedicatie</w:t>
      </w:r>
    </w:p>
    <w:p w14:paraId="457B1BCB" w14:textId="77777777" w:rsidR="00E316C0" w:rsidRDefault="00977C48">
      <w:pPr>
        <w:pStyle w:val="Geenafstand"/>
        <w:numPr>
          <w:ilvl w:val="0"/>
          <w:numId w:val="17"/>
        </w:numPr>
        <w:ind w:left="1146" w:hanging="426"/>
      </w:pPr>
      <w:r>
        <w:t>Het geven van reisadvies (bewaren van geneesmiddelen op reis, aanpassing van het doseerschema wanneer meerdere tijdzones gepasseerd worden, leveren van reisdocument).</w:t>
      </w:r>
    </w:p>
    <w:p w14:paraId="1EE60E98" w14:textId="77777777" w:rsidR="00E316C0" w:rsidRDefault="00E316C0">
      <w:pPr>
        <w:pStyle w:val="Geenafstand"/>
        <w:ind w:left="720"/>
      </w:pPr>
    </w:p>
    <w:p w14:paraId="7ACA9A82" w14:textId="77777777" w:rsidR="00E316C0" w:rsidRDefault="00977C48">
      <w:pPr>
        <w:pStyle w:val="Geenafstand"/>
        <w:ind w:left="720"/>
        <w:rPr>
          <w:b/>
        </w:rPr>
      </w:pPr>
      <w:r>
        <w:rPr>
          <w:b/>
        </w:rPr>
        <w:t>8. Patiëntervaringen</w:t>
      </w:r>
    </w:p>
    <w:p w14:paraId="49965D65" w14:textId="77777777" w:rsidR="00E316C0" w:rsidRDefault="00977C48">
      <w:pPr>
        <w:pStyle w:val="Geenafstand"/>
        <w:numPr>
          <w:ilvl w:val="0"/>
          <w:numId w:val="18"/>
        </w:numPr>
        <w:ind w:left="1146" w:hanging="426"/>
      </w:pPr>
      <w:r>
        <w:t>Patiënten-enquête met daarbij het in beeld brengen van de kwaliteit van de voorlichting en de klanttevredenheid.</w:t>
      </w:r>
    </w:p>
    <w:p w14:paraId="2889C263" w14:textId="77777777" w:rsidR="00E316C0" w:rsidRDefault="00E316C0">
      <w:pPr>
        <w:pStyle w:val="Geenafstand"/>
        <w:ind w:left="720"/>
      </w:pPr>
    </w:p>
    <w:p w14:paraId="47F30982" w14:textId="77777777" w:rsidR="00E316C0" w:rsidRDefault="00977C48">
      <w:pPr>
        <w:pStyle w:val="Geenafstand"/>
        <w:ind w:left="720"/>
        <w:rPr>
          <w:b/>
        </w:rPr>
      </w:pPr>
      <w:r>
        <w:rPr>
          <w:b/>
        </w:rPr>
        <w:t>9. Facilitair</w:t>
      </w:r>
    </w:p>
    <w:p w14:paraId="51C0AD3F" w14:textId="77777777" w:rsidR="00E316C0" w:rsidRDefault="00977C48">
      <w:pPr>
        <w:pStyle w:val="Geenafstand"/>
        <w:numPr>
          <w:ilvl w:val="0"/>
          <w:numId w:val="18"/>
        </w:numPr>
        <w:ind w:left="1146" w:hanging="426"/>
      </w:pPr>
      <w:r>
        <w:t>Het organiseren van machtigingen en andere regelgeving rondom verstrekkingen.</w:t>
      </w:r>
    </w:p>
    <w:p w14:paraId="67C32EBD" w14:textId="77777777" w:rsidR="00E316C0" w:rsidRDefault="00E316C0">
      <w:pPr>
        <w:pStyle w:val="Geenafstand"/>
        <w:ind w:left="720"/>
      </w:pPr>
    </w:p>
    <w:p w14:paraId="45E4F53B" w14:textId="77777777" w:rsidR="00E316C0" w:rsidRDefault="00977C48">
      <w:pPr>
        <w:pStyle w:val="Geenafstand"/>
        <w:ind w:left="720"/>
        <w:rPr>
          <w:b/>
        </w:rPr>
      </w:pPr>
      <w:r>
        <w:rPr>
          <w:b/>
        </w:rPr>
        <w:t>10. Verwijscriteria en –informatie en terugrapportage patiënten met astma</w:t>
      </w:r>
    </w:p>
    <w:p w14:paraId="7BA0B9D6" w14:textId="77777777" w:rsidR="00E316C0" w:rsidRDefault="00E316C0">
      <w:pPr>
        <w:pStyle w:val="Geenafstand"/>
        <w:ind w:left="720"/>
      </w:pPr>
    </w:p>
    <w:p w14:paraId="60064C0A" w14:textId="77777777" w:rsidR="00E316C0" w:rsidRDefault="00977C48">
      <w:pPr>
        <w:pStyle w:val="Geenafstand"/>
        <w:ind w:left="720"/>
        <w:rPr>
          <w:b/>
        </w:rPr>
      </w:pPr>
      <w:r>
        <w:rPr>
          <w:b/>
        </w:rPr>
        <w:t>Verwijscriteria:</w:t>
      </w:r>
    </w:p>
    <w:p w14:paraId="6C9FFADD" w14:textId="77777777" w:rsidR="00E316C0" w:rsidRDefault="00977C48">
      <w:pPr>
        <w:pStyle w:val="Geenafstand"/>
        <w:numPr>
          <w:ilvl w:val="0"/>
          <w:numId w:val="18"/>
        </w:numPr>
        <w:ind w:left="1146" w:hanging="426"/>
      </w:pPr>
      <w:r>
        <w:t>Behandeling met medicatie</w:t>
      </w:r>
    </w:p>
    <w:p w14:paraId="5067EB51" w14:textId="77777777" w:rsidR="00E316C0" w:rsidRDefault="00977C48">
      <w:pPr>
        <w:pStyle w:val="Geenafstand"/>
        <w:numPr>
          <w:ilvl w:val="0"/>
          <w:numId w:val="18"/>
        </w:numPr>
        <w:ind w:left="1146" w:hanging="426"/>
      </w:pPr>
      <w:r>
        <w:t>Wijzigingen in medicatie</w:t>
      </w:r>
    </w:p>
    <w:p w14:paraId="3DBB6628" w14:textId="77777777" w:rsidR="00E316C0" w:rsidRDefault="00977C48">
      <w:pPr>
        <w:pStyle w:val="Geenafstand"/>
        <w:numPr>
          <w:ilvl w:val="0"/>
          <w:numId w:val="18"/>
        </w:numPr>
        <w:ind w:left="1146" w:hanging="426"/>
      </w:pPr>
      <w:r>
        <w:t>Problemen met de inhalatie</w:t>
      </w:r>
    </w:p>
    <w:p w14:paraId="594ADD4D" w14:textId="77777777" w:rsidR="00E316C0" w:rsidRDefault="00977C48">
      <w:pPr>
        <w:pStyle w:val="Geenafstand"/>
        <w:numPr>
          <w:ilvl w:val="0"/>
          <w:numId w:val="18"/>
        </w:numPr>
        <w:ind w:left="1146" w:hanging="426"/>
      </w:pPr>
      <w:proofErr w:type="spellStart"/>
      <w:r>
        <w:t>Inhalatie-instructie</w:t>
      </w:r>
      <w:proofErr w:type="spellEnd"/>
    </w:p>
    <w:p w14:paraId="2818CBD5" w14:textId="77777777" w:rsidR="00E316C0" w:rsidRDefault="00977C48">
      <w:pPr>
        <w:pStyle w:val="Geenafstand"/>
        <w:numPr>
          <w:ilvl w:val="0"/>
          <w:numId w:val="18"/>
        </w:numPr>
        <w:ind w:left="1146" w:hanging="426"/>
      </w:pPr>
      <w:r>
        <w:t>Het leveren van voedingssupplementen of dieetvoeding die door de diëtist, huisarts of POH zijn voorgeschreven. Dit is relevant vanwege de mogelijke invloed van vitaminen op medicatie (bijv. vitamine K op antistolling).</w:t>
      </w:r>
    </w:p>
    <w:p w14:paraId="5A5083B1" w14:textId="77777777" w:rsidR="00E316C0" w:rsidRDefault="00E316C0">
      <w:pPr>
        <w:pStyle w:val="Geenafstand"/>
        <w:ind w:left="720"/>
      </w:pPr>
    </w:p>
    <w:p w14:paraId="6A84CF9B" w14:textId="55B8A85C" w:rsidR="00E316C0" w:rsidRDefault="00977C48" w:rsidP="00EF2BCA">
      <w:pPr>
        <w:ind w:left="720"/>
        <w:rPr>
          <w:b/>
        </w:rPr>
      </w:pPr>
      <w:r>
        <w:br w:type="page"/>
      </w:r>
      <w:r>
        <w:rPr>
          <w:b/>
        </w:rPr>
        <w:lastRenderedPageBreak/>
        <w:t>Verwijsinformatie:</w:t>
      </w:r>
    </w:p>
    <w:p w14:paraId="041D5F47" w14:textId="77777777" w:rsidR="00E316C0" w:rsidRDefault="00977C48">
      <w:pPr>
        <w:pStyle w:val="Geenafstand"/>
        <w:ind w:left="720"/>
      </w:pPr>
      <w:r>
        <w:t>De volgende verwijsgegevens zijn noodzakelijk:</w:t>
      </w:r>
    </w:p>
    <w:p w14:paraId="75DCE4D5" w14:textId="77777777" w:rsidR="00E316C0" w:rsidRDefault="00977C48">
      <w:pPr>
        <w:pStyle w:val="Geenafstand"/>
        <w:numPr>
          <w:ilvl w:val="0"/>
          <w:numId w:val="19"/>
        </w:numPr>
        <w:ind w:left="1146" w:hanging="426"/>
      </w:pPr>
      <w:r>
        <w:t>Diagnose</w:t>
      </w:r>
    </w:p>
    <w:p w14:paraId="3643A881" w14:textId="77777777" w:rsidR="00E316C0" w:rsidRDefault="00977C48">
      <w:pPr>
        <w:pStyle w:val="Geenafstand"/>
        <w:numPr>
          <w:ilvl w:val="0"/>
          <w:numId w:val="19"/>
        </w:numPr>
        <w:ind w:left="1146" w:hanging="426"/>
      </w:pPr>
      <w:r>
        <w:t>Co-morbiditeit</w:t>
      </w:r>
    </w:p>
    <w:p w14:paraId="5CA430B5" w14:textId="77777777" w:rsidR="00E316C0" w:rsidRDefault="00977C48">
      <w:pPr>
        <w:pStyle w:val="Geenafstand"/>
        <w:numPr>
          <w:ilvl w:val="0"/>
          <w:numId w:val="19"/>
        </w:numPr>
        <w:ind w:left="1146" w:hanging="426"/>
      </w:pPr>
      <w:r>
        <w:t>Longfunctie</w:t>
      </w:r>
    </w:p>
    <w:p w14:paraId="21ED7369" w14:textId="77777777" w:rsidR="00E316C0" w:rsidRDefault="00977C48">
      <w:pPr>
        <w:pStyle w:val="Geenafstand"/>
        <w:numPr>
          <w:ilvl w:val="0"/>
          <w:numId w:val="19"/>
        </w:numPr>
        <w:ind w:left="1146" w:hanging="426"/>
      </w:pPr>
      <w:r>
        <w:t>Farmacotherapeutisch Behandelplan</w:t>
      </w:r>
    </w:p>
    <w:p w14:paraId="2D714CF3" w14:textId="77777777" w:rsidR="00E316C0" w:rsidRDefault="00977C48">
      <w:pPr>
        <w:pStyle w:val="Geenafstand"/>
        <w:numPr>
          <w:ilvl w:val="0"/>
          <w:numId w:val="19"/>
        </w:numPr>
        <w:ind w:left="1146" w:hanging="426"/>
      </w:pPr>
      <w:r>
        <w:t>Lab-waarden</w:t>
      </w:r>
    </w:p>
    <w:p w14:paraId="6EA1DCE4" w14:textId="77777777" w:rsidR="00E316C0" w:rsidRDefault="00E316C0">
      <w:pPr>
        <w:pStyle w:val="Geenafstand"/>
        <w:ind w:left="720"/>
      </w:pPr>
    </w:p>
    <w:p w14:paraId="52A41621" w14:textId="77777777" w:rsidR="00E316C0" w:rsidRDefault="00977C48">
      <w:pPr>
        <w:pStyle w:val="Geenafstand"/>
        <w:ind w:left="720"/>
        <w:rPr>
          <w:b/>
        </w:rPr>
      </w:pPr>
      <w:r>
        <w:rPr>
          <w:b/>
        </w:rPr>
        <w:t>Terugrapportage:</w:t>
      </w:r>
    </w:p>
    <w:p w14:paraId="7BF1E134" w14:textId="77777777" w:rsidR="00E316C0" w:rsidRDefault="00977C48">
      <w:pPr>
        <w:pStyle w:val="Geenafstand"/>
        <w:ind w:left="720"/>
      </w:pPr>
      <w:r>
        <w:t>De apotheek rapporteert in de volgende gevallen terug aan de arts/POH:</w:t>
      </w:r>
    </w:p>
    <w:p w14:paraId="09597357" w14:textId="77777777" w:rsidR="00E316C0" w:rsidRDefault="00977C48">
      <w:pPr>
        <w:pStyle w:val="Geenafstand"/>
        <w:numPr>
          <w:ilvl w:val="0"/>
          <w:numId w:val="20"/>
        </w:numPr>
        <w:ind w:left="1146" w:hanging="426"/>
      </w:pPr>
      <w:r>
        <w:t>Problemen met medicatie</w:t>
      </w:r>
    </w:p>
    <w:p w14:paraId="47AA965D" w14:textId="77777777" w:rsidR="00E316C0" w:rsidRDefault="00977C48">
      <w:pPr>
        <w:pStyle w:val="Geenafstand"/>
        <w:numPr>
          <w:ilvl w:val="0"/>
          <w:numId w:val="20"/>
        </w:numPr>
        <w:ind w:left="1146" w:hanging="426"/>
      </w:pPr>
      <w:r>
        <w:t>Problemen met inhalatie</w:t>
      </w:r>
    </w:p>
    <w:p w14:paraId="76574BBE" w14:textId="77777777" w:rsidR="00E316C0" w:rsidRDefault="00977C48">
      <w:pPr>
        <w:pStyle w:val="Geenafstand"/>
        <w:numPr>
          <w:ilvl w:val="0"/>
          <w:numId w:val="20"/>
        </w:numPr>
        <w:ind w:left="1146" w:hanging="426"/>
      </w:pPr>
      <w:r>
        <w:t>Periodiek overleg met de arts over de farmacotherapie evaluaties</w:t>
      </w:r>
    </w:p>
    <w:p w14:paraId="0E01AFB0" w14:textId="77777777" w:rsidR="00E316C0" w:rsidRDefault="00977C48">
      <w:pPr>
        <w:pStyle w:val="Geenafstand"/>
        <w:numPr>
          <w:ilvl w:val="0"/>
          <w:numId w:val="20"/>
        </w:numPr>
        <w:ind w:left="1146" w:hanging="426"/>
        <w:rPr>
          <w:highlight w:val="yellow"/>
        </w:rPr>
      </w:pPr>
      <w:r>
        <w:t xml:space="preserve">Terugkoppeling farmaceutisch behandelplan, </w:t>
      </w:r>
      <w:r>
        <w:rPr>
          <w:highlight w:val="yellow"/>
        </w:rPr>
        <w:t xml:space="preserve">bijvoorbeeld aanpassing </w:t>
      </w:r>
      <w:proofErr w:type="spellStart"/>
      <w:r>
        <w:rPr>
          <w:highlight w:val="yellow"/>
        </w:rPr>
        <w:t>devices</w:t>
      </w:r>
      <w:proofErr w:type="spellEnd"/>
      <w:r>
        <w:rPr>
          <w:highlight w:val="yellow"/>
        </w:rPr>
        <w:t xml:space="preserve"> naar Longformularium</w:t>
      </w:r>
    </w:p>
    <w:p w14:paraId="71BDA98F" w14:textId="77777777" w:rsidR="00E316C0" w:rsidRDefault="00E316C0">
      <w:pPr>
        <w:pStyle w:val="Geenafstand"/>
        <w:ind w:left="720"/>
      </w:pPr>
    </w:p>
    <w:p w14:paraId="141EBCC0" w14:textId="77777777" w:rsidR="00E316C0" w:rsidRDefault="00977C48">
      <w:pPr>
        <w:pStyle w:val="Geenafstand"/>
        <w:ind w:left="720"/>
        <w:rPr>
          <w:b/>
        </w:rPr>
      </w:pPr>
      <w:r>
        <w:rPr>
          <w:b/>
        </w:rPr>
        <w:t>Medicatie: Begeleiding Nieuw Geneesmiddel volgens protocol:</w:t>
      </w:r>
    </w:p>
    <w:p w14:paraId="7A3BD781" w14:textId="77777777" w:rsidR="00E316C0" w:rsidRDefault="00977C48">
      <w:pPr>
        <w:pStyle w:val="Geenafstand"/>
        <w:ind w:left="720"/>
      </w:pPr>
      <w:r>
        <w:t xml:space="preserve">Conform Nederlandse Apotheeknorm (NAN) informatie over: </w:t>
      </w:r>
    </w:p>
    <w:p w14:paraId="64C7742F" w14:textId="77777777" w:rsidR="00E316C0" w:rsidRDefault="00977C48">
      <w:pPr>
        <w:pStyle w:val="Geenafstand"/>
        <w:numPr>
          <w:ilvl w:val="0"/>
          <w:numId w:val="21"/>
        </w:numPr>
        <w:ind w:left="1146" w:hanging="426"/>
      </w:pPr>
      <w:r>
        <w:t>Gebruik, werking, belangrijkste bijwerking(en), bijzonderheden, wat te doen bij vergeten dosering</w:t>
      </w:r>
    </w:p>
    <w:p w14:paraId="52C126E2" w14:textId="77777777" w:rsidR="00E316C0" w:rsidRDefault="00977C48">
      <w:pPr>
        <w:pStyle w:val="Geenafstand"/>
        <w:numPr>
          <w:ilvl w:val="0"/>
          <w:numId w:val="21"/>
        </w:numPr>
        <w:ind w:left="1146" w:hanging="426"/>
      </w:pPr>
      <w:r>
        <w:t xml:space="preserve">Het verschil in werking tussen de </w:t>
      </w:r>
      <w:r>
        <w:rPr>
          <w:highlight w:val="yellow"/>
        </w:rPr>
        <w:t>luchtwegverwijder</w:t>
      </w:r>
      <w:r>
        <w:t xml:space="preserve"> en de ontstekingsremmer uitleg met behulp van het model van de longen</w:t>
      </w:r>
    </w:p>
    <w:p w14:paraId="56FD96F3" w14:textId="77777777" w:rsidR="00E316C0" w:rsidRDefault="00E316C0">
      <w:pPr>
        <w:pStyle w:val="Geenafstand"/>
        <w:ind w:left="720"/>
      </w:pPr>
    </w:p>
    <w:p w14:paraId="5994C2DD" w14:textId="77777777" w:rsidR="00E316C0" w:rsidRDefault="00977C48">
      <w:pPr>
        <w:pStyle w:val="Geenafstand"/>
        <w:ind w:left="720"/>
      </w:pPr>
      <w:r>
        <w:t>Bij eventueel aanwezige astmatische klachten:</w:t>
      </w:r>
    </w:p>
    <w:p w14:paraId="3B048947" w14:textId="77777777" w:rsidR="00E316C0" w:rsidRDefault="00977C48">
      <w:pPr>
        <w:pStyle w:val="Geenafstand"/>
        <w:numPr>
          <w:ilvl w:val="0"/>
          <w:numId w:val="22"/>
        </w:numPr>
        <w:ind w:left="1146" w:hanging="426"/>
      </w:pPr>
      <w:r>
        <w:t xml:space="preserve">Controleren of de patiënt noodmedicatie </w:t>
      </w:r>
      <w:r>
        <w:rPr>
          <w:highlight w:val="yellow"/>
        </w:rPr>
        <w:t>(beta-2SM of ICS/</w:t>
      </w:r>
      <w:proofErr w:type="spellStart"/>
      <w:r>
        <w:rPr>
          <w:highlight w:val="yellow"/>
        </w:rPr>
        <w:t>Formoterol</w:t>
      </w:r>
      <w:proofErr w:type="spellEnd"/>
      <w:r>
        <w:rPr>
          <w:highlight w:val="yellow"/>
        </w:rPr>
        <w:t>)</w:t>
      </w:r>
      <w:r>
        <w:t xml:space="preserve"> in huis heeft, naast zijn andere medicatie</w:t>
      </w:r>
    </w:p>
    <w:p w14:paraId="38133F56" w14:textId="77777777" w:rsidR="00E316C0" w:rsidRDefault="00E316C0">
      <w:pPr>
        <w:pStyle w:val="Geenafstand"/>
        <w:ind w:left="720"/>
      </w:pPr>
    </w:p>
    <w:p w14:paraId="55719836" w14:textId="77777777" w:rsidR="00E316C0" w:rsidRDefault="00977C48">
      <w:pPr>
        <w:pStyle w:val="Geenafstand"/>
        <w:ind w:left="720"/>
      </w:pPr>
      <w:r>
        <w:rPr>
          <w:b/>
        </w:rPr>
        <w:t>Inhalatietechniek instrueren volgens protocol</w:t>
      </w:r>
      <w:r>
        <w:t>:</w:t>
      </w:r>
    </w:p>
    <w:p w14:paraId="01E944E2" w14:textId="77777777" w:rsidR="00E316C0" w:rsidRDefault="00977C48">
      <w:pPr>
        <w:pStyle w:val="Geenafstand"/>
        <w:ind w:left="720"/>
      </w:pPr>
      <w:r>
        <w:t xml:space="preserve">Controleren of de arts/POH de </w:t>
      </w:r>
      <w:proofErr w:type="spellStart"/>
      <w:r>
        <w:t>inhalatie-instructie</w:t>
      </w:r>
      <w:proofErr w:type="spellEnd"/>
      <w:r>
        <w:t xml:space="preserve"> </w:t>
      </w:r>
      <w:r>
        <w:rPr>
          <w:highlight w:val="yellow"/>
        </w:rPr>
        <w:t>al</w:t>
      </w:r>
      <w:r>
        <w:t xml:space="preserve"> heeft gegeven. </w:t>
      </w:r>
      <w:r>
        <w:rPr>
          <w:highlight w:val="yellow"/>
        </w:rPr>
        <w:t>Apotheek is verplicht om de inhalatieinstructie te geven</w:t>
      </w:r>
      <w:r>
        <w:t>. Zowel bij a als b wordt herhaalinstructie bij de Tweede Uitgifte aangeboden.</w:t>
      </w:r>
    </w:p>
    <w:p w14:paraId="6D044FD7" w14:textId="77777777" w:rsidR="00E316C0" w:rsidRDefault="00977C48">
      <w:pPr>
        <w:pStyle w:val="Geenafstand"/>
        <w:ind w:left="1146" w:hanging="426"/>
      </w:pPr>
      <w:r>
        <w:t xml:space="preserve">a. </w:t>
      </w:r>
      <w:r>
        <w:tab/>
        <w:t xml:space="preserve">zo nee: instructie volgens protocollen uit de computer: per apparaatje is er een protocol met instructie, gebruik, reinigingsvoorschrift, hoe te inhaleren </w:t>
      </w:r>
      <w:r>
        <w:rPr>
          <w:highlight w:val="yellow"/>
        </w:rPr>
        <w:t xml:space="preserve">(gebruik </w:t>
      </w:r>
      <w:proofErr w:type="spellStart"/>
      <w:r>
        <w:rPr>
          <w:highlight w:val="yellow"/>
        </w:rPr>
        <w:t>InCheckDail</w:t>
      </w:r>
      <w:proofErr w:type="spellEnd"/>
      <w:r>
        <w:rPr>
          <w:highlight w:val="yellow"/>
        </w:rPr>
        <w:t>),</w:t>
      </w:r>
      <w:r>
        <w:t xml:space="preserve"> mond spoelen na gebruik. Controleren of de patiënt een inhalatiekamer nodig heeft. Informatie verstrekken over werking, reiniging, aantal </w:t>
      </w:r>
      <w:proofErr w:type="spellStart"/>
      <w:r>
        <w:t>pufs</w:t>
      </w:r>
      <w:proofErr w:type="spellEnd"/>
      <w:r>
        <w:t xml:space="preserve"> per keer, vervanging.</w:t>
      </w:r>
      <w:r>
        <w:br/>
        <w:t>Eerst doet de apotheekmedewerker het voor, daarna vragen we de patiënt het voor te doen en bespreken we de aandachtspuntjes</w:t>
      </w:r>
    </w:p>
    <w:p w14:paraId="5977DEB9" w14:textId="77777777" w:rsidR="00E316C0" w:rsidRDefault="00977C48">
      <w:pPr>
        <w:pStyle w:val="Geenafstand"/>
        <w:ind w:left="1146" w:hanging="426"/>
      </w:pPr>
      <w:r>
        <w:t xml:space="preserve">b. </w:t>
      </w:r>
      <w:r>
        <w:tab/>
        <w:t>zo ja: dan de patiënt vragen het inhaleren voor te doen, en checken hoe het gedaan wordt.</w:t>
      </w:r>
      <w:r>
        <w:br/>
        <w:t xml:space="preserve">Als de patiënt moeite heeft met het apparaatje, of er te weinig inademingskracht voor heeft, wordt aan de arts een andere doseervorm voorgesteld. </w:t>
      </w:r>
      <w:r>
        <w:rPr>
          <w:highlight w:val="yellow"/>
        </w:rPr>
        <w:t xml:space="preserve">Controle benodigde inhalatiekracht middels </w:t>
      </w:r>
      <w:proofErr w:type="spellStart"/>
      <w:r>
        <w:rPr>
          <w:highlight w:val="yellow"/>
        </w:rPr>
        <w:t>InCheckDail</w:t>
      </w:r>
      <w:proofErr w:type="spellEnd"/>
      <w:r>
        <w:rPr>
          <w:highlight w:val="yellow"/>
        </w:rPr>
        <w:t>.</w:t>
      </w:r>
      <w:r>
        <w:br/>
        <w:t xml:space="preserve">Bij gebruik van twee verschillende inhalatiemedicijnen wordt gebruik van hetzelfde type apparaatje geadviseerd </w:t>
      </w:r>
      <w:r>
        <w:rPr>
          <w:highlight w:val="yellow"/>
        </w:rPr>
        <w:t>conform Longformularium</w:t>
      </w:r>
    </w:p>
    <w:p w14:paraId="66A83419" w14:textId="77777777" w:rsidR="00E316C0" w:rsidRDefault="00E316C0">
      <w:pPr>
        <w:pStyle w:val="Geenafstand"/>
        <w:ind w:left="720"/>
      </w:pPr>
    </w:p>
    <w:p w14:paraId="5DE39B91" w14:textId="77777777" w:rsidR="00E316C0" w:rsidRDefault="00977C48">
      <w:pPr>
        <w:pStyle w:val="Geenafstand"/>
        <w:ind w:left="720"/>
        <w:rPr>
          <w:b/>
        </w:rPr>
      </w:pPr>
      <w:r>
        <w:rPr>
          <w:b/>
        </w:rPr>
        <w:t>Vervolg verstrekkingen medicatie en hulpmiddelen:</w:t>
      </w:r>
    </w:p>
    <w:p w14:paraId="7FD3E682" w14:textId="77777777" w:rsidR="00E316C0" w:rsidRDefault="00977C48">
      <w:pPr>
        <w:pStyle w:val="Geenafstand"/>
        <w:numPr>
          <w:ilvl w:val="0"/>
          <w:numId w:val="22"/>
        </w:numPr>
        <w:ind w:left="1146" w:hanging="426"/>
        <w:rPr>
          <w:highlight w:val="yellow"/>
        </w:rPr>
      </w:pPr>
      <w:r>
        <w:rPr>
          <w:highlight w:val="yellow"/>
        </w:rPr>
        <w:t xml:space="preserve">Gebruik de </w:t>
      </w:r>
      <w:proofErr w:type="spellStart"/>
      <w:r>
        <w:rPr>
          <w:highlight w:val="yellow"/>
        </w:rPr>
        <w:t>InCheckDail</w:t>
      </w:r>
      <w:proofErr w:type="spellEnd"/>
      <w:r>
        <w:rPr>
          <w:highlight w:val="yellow"/>
        </w:rPr>
        <w:t xml:space="preserve"> voor de periodieke controles</w:t>
      </w:r>
    </w:p>
    <w:p w14:paraId="7F3F0B73" w14:textId="77777777" w:rsidR="00E316C0" w:rsidRDefault="00977C48">
      <w:pPr>
        <w:pStyle w:val="Geenafstand"/>
        <w:numPr>
          <w:ilvl w:val="0"/>
          <w:numId w:val="22"/>
        </w:numPr>
        <w:ind w:left="1146" w:hanging="426"/>
        <w:rPr>
          <w:highlight w:val="yellow"/>
        </w:rPr>
      </w:pPr>
      <w:r>
        <w:t xml:space="preserve">Controle op geschiktheid, toedieningsvorm en doseermomenten van de medicatie zoals gebruik van B2 sympathicomimetica en therapietrouw inhalatiecorticosteroïden, </w:t>
      </w:r>
      <w:r>
        <w:rPr>
          <w:highlight w:val="yellow"/>
        </w:rPr>
        <w:t>(zo mogelijk en zo wenselijk synchronisatie middels Longformularium)</w:t>
      </w:r>
    </w:p>
    <w:p w14:paraId="30A72F4B" w14:textId="77777777" w:rsidR="00E316C0" w:rsidRDefault="00977C48">
      <w:pPr>
        <w:pStyle w:val="Geenafstand"/>
        <w:numPr>
          <w:ilvl w:val="0"/>
          <w:numId w:val="22"/>
        </w:numPr>
        <w:ind w:left="1146" w:hanging="426"/>
      </w:pPr>
      <w:r>
        <w:t>Controle geschiktheid van de inhalator voor de patiënten en controle op de inhalatietechniek</w:t>
      </w:r>
    </w:p>
    <w:p w14:paraId="18CE151C" w14:textId="77777777" w:rsidR="00E316C0" w:rsidRDefault="00977C48">
      <w:pPr>
        <w:pStyle w:val="Geenafstand"/>
        <w:numPr>
          <w:ilvl w:val="0"/>
          <w:numId w:val="22"/>
        </w:numPr>
        <w:ind w:left="1146" w:hanging="426"/>
      </w:pPr>
      <w:r>
        <w:t xml:space="preserve">Indien nodig aanbieden van medicatie per tijdstip, per dag, op maat </w:t>
      </w:r>
      <w:r>
        <w:rPr>
          <w:highlight w:val="yellow"/>
        </w:rPr>
        <w:t>(GDS-medicatie)</w:t>
      </w:r>
    </w:p>
    <w:p w14:paraId="350C83E0" w14:textId="77777777" w:rsidR="00E316C0" w:rsidRDefault="00977C48">
      <w:pPr>
        <w:pStyle w:val="Geenafstand"/>
        <w:numPr>
          <w:ilvl w:val="0"/>
          <w:numId w:val="22"/>
        </w:numPr>
        <w:ind w:left="1146" w:hanging="426"/>
      </w:pPr>
      <w:r>
        <w:t>Indien nodig verstrekken van nieuwe inhalatoren, voorzetkamers, vernevelaars en regelen van de benodigde machtiging bij de zorgverzekeraar</w:t>
      </w:r>
    </w:p>
    <w:p w14:paraId="3C2C04C3" w14:textId="77777777" w:rsidR="00E316C0" w:rsidRDefault="00E316C0">
      <w:pPr>
        <w:pStyle w:val="Geenafstand"/>
        <w:ind w:left="720"/>
      </w:pPr>
    </w:p>
    <w:p w14:paraId="7FBF8540" w14:textId="77777777" w:rsidR="00E316C0" w:rsidRDefault="00977C48">
      <w:pPr>
        <w:ind w:left="720"/>
      </w:pPr>
      <w:r>
        <w:br w:type="page"/>
      </w:r>
    </w:p>
    <w:p w14:paraId="7167F556" w14:textId="77777777" w:rsidR="00E316C0" w:rsidRDefault="00977C48">
      <w:pPr>
        <w:pStyle w:val="Kop1"/>
        <w:numPr>
          <w:ilvl w:val="0"/>
          <w:numId w:val="2"/>
        </w:numPr>
      </w:pPr>
      <w:bookmarkStart w:id="30" w:name="_Toc89856428"/>
      <w:r>
        <w:lastRenderedPageBreak/>
        <w:t>Werkprotocol astma diëtist</w:t>
      </w:r>
      <w:bookmarkEnd w:id="30"/>
    </w:p>
    <w:p w14:paraId="3C3BE5A5" w14:textId="77777777" w:rsidR="00E316C0" w:rsidRDefault="00E316C0">
      <w:pPr>
        <w:ind w:left="720"/>
      </w:pPr>
      <w:bookmarkStart w:id="31" w:name="_Toc356399095"/>
      <w:bookmarkStart w:id="32" w:name="_Toc341699024"/>
      <w:bookmarkStart w:id="33" w:name="_Toc341699283"/>
      <w:bookmarkStart w:id="34" w:name="_Toc341699025"/>
      <w:bookmarkEnd w:id="31"/>
      <w:bookmarkEnd w:id="32"/>
    </w:p>
    <w:p w14:paraId="60E5B917" w14:textId="77777777" w:rsidR="00E316C0" w:rsidRDefault="00977C48">
      <w:pPr>
        <w:pStyle w:val="Kop2"/>
        <w:numPr>
          <w:ilvl w:val="1"/>
          <w:numId w:val="2"/>
        </w:numPr>
      </w:pPr>
      <w:bookmarkStart w:id="35" w:name="_Toc89856429"/>
      <w:r>
        <w:t>Doelgroep</w:t>
      </w:r>
      <w:bookmarkEnd w:id="35"/>
    </w:p>
    <w:p w14:paraId="67FA9280" w14:textId="77777777" w:rsidR="00E316C0" w:rsidRDefault="00E316C0">
      <w:pPr>
        <w:ind w:left="720"/>
        <w:rPr>
          <w:b/>
          <w:szCs w:val="18"/>
        </w:rPr>
      </w:pPr>
    </w:p>
    <w:p w14:paraId="12D32EF7" w14:textId="77777777" w:rsidR="00E316C0" w:rsidRDefault="00977C48">
      <w:pPr>
        <w:pStyle w:val="Lijstopsomteken"/>
        <w:ind w:left="1080"/>
      </w:pPr>
      <w:bookmarkStart w:id="36" w:name="_Toc89856430"/>
      <w:r>
        <w:t>De patiënt wordt naar de diëtist verwezen na het stellen van de diagnose Astma in</w:t>
      </w:r>
      <w:bookmarkEnd w:id="36"/>
    </w:p>
    <w:p w14:paraId="4ABD73E0" w14:textId="77777777" w:rsidR="00E316C0" w:rsidRDefault="00977C48">
      <w:pPr>
        <w:pStyle w:val="Lijstopsomteken"/>
        <w:ind w:left="1080"/>
      </w:pPr>
      <w:bookmarkStart w:id="37" w:name="_Toc89856431"/>
      <w:r>
        <w:t xml:space="preserve">combinatie met tenminste </w:t>
      </w:r>
      <w:r>
        <w:rPr>
          <w:rFonts w:cs="Arial"/>
        </w:rPr>
        <w:t>éé</w:t>
      </w:r>
      <w:r>
        <w:t>n van de volgende gegevens:</w:t>
      </w:r>
      <w:bookmarkEnd w:id="37"/>
    </w:p>
    <w:p w14:paraId="6113306A" w14:textId="77777777" w:rsidR="00E316C0" w:rsidRDefault="00977C48">
      <w:pPr>
        <w:pStyle w:val="Lijstopsomteken2"/>
        <w:numPr>
          <w:ilvl w:val="0"/>
          <w:numId w:val="48"/>
        </w:numPr>
        <w:ind w:left="1080" w:firstLine="0"/>
        <w:rPr>
          <w:rFonts w:cs="Calibri"/>
        </w:rPr>
      </w:pPr>
      <w:r>
        <w:t>Verdenking voedselovergevoeligheid</w:t>
      </w:r>
    </w:p>
    <w:p w14:paraId="38353CC2" w14:textId="77777777" w:rsidR="00E316C0" w:rsidRDefault="00977C48">
      <w:pPr>
        <w:pStyle w:val="Lijstopsomteken2"/>
        <w:numPr>
          <w:ilvl w:val="0"/>
          <w:numId w:val="48"/>
        </w:numPr>
        <w:ind w:left="1080" w:firstLine="0"/>
        <w:rPr>
          <w:rFonts w:cs="Calibri"/>
        </w:rPr>
      </w:pPr>
      <w:r>
        <w:t>Obesitas; BMI ≥ 30 kg/m</w:t>
      </w:r>
      <w:r>
        <w:rPr>
          <w:vertAlign w:val="superscript"/>
        </w:rPr>
        <w:t>2</w:t>
      </w:r>
    </w:p>
    <w:p w14:paraId="6D68A7AE" w14:textId="77777777" w:rsidR="00E316C0" w:rsidRDefault="00977C48">
      <w:pPr>
        <w:pStyle w:val="Lijstopsomteken2"/>
        <w:numPr>
          <w:ilvl w:val="0"/>
          <w:numId w:val="48"/>
        </w:numPr>
        <w:ind w:left="1080" w:firstLine="0"/>
        <w:rPr>
          <w:rFonts w:cs="Calibri"/>
        </w:rPr>
      </w:pPr>
      <w:r>
        <w:t>BMI ≥ 25 kg/m</w:t>
      </w:r>
      <w:r>
        <w:rPr>
          <w:vertAlign w:val="superscript"/>
        </w:rPr>
        <w:t>2</w:t>
      </w:r>
      <w:r>
        <w:t xml:space="preserve"> met </w:t>
      </w:r>
      <w:proofErr w:type="spellStart"/>
      <w:r>
        <w:t>ziektegerelateerde</w:t>
      </w:r>
      <w:proofErr w:type="spellEnd"/>
      <w:r>
        <w:t xml:space="preserve"> co-morbiditeit zoals </w:t>
      </w:r>
      <w:proofErr w:type="spellStart"/>
      <w:r>
        <w:rPr>
          <w:rStyle w:val="Geaccentueerd"/>
          <w:i w:val="0"/>
        </w:rPr>
        <w:t>oesofageale</w:t>
      </w:r>
      <w:proofErr w:type="spellEnd"/>
      <w:r>
        <w:rPr>
          <w:rStyle w:val="Geaccentueerd"/>
          <w:i w:val="0"/>
        </w:rPr>
        <w:t xml:space="preserve"> reflux en OSAS.</w:t>
      </w:r>
    </w:p>
    <w:p w14:paraId="62F5A9CE" w14:textId="77777777" w:rsidR="00E316C0" w:rsidRDefault="00977C48">
      <w:pPr>
        <w:pStyle w:val="Lijstopsomteken2"/>
        <w:numPr>
          <w:ilvl w:val="0"/>
          <w:numId w:val="48"/>
        </w:numPr>
        <w:ind w:left="1080" w:firstLine="0"/>
        <w:rPr>
          <w:rFonts w:cs="Calibri"/>
        </w:rPr>
      </w:pPr>
      <w:r>
        <w:t>Klachten van het maag-darm kanaal</w:t>
      </w:r>
    </w:p>
    <w:p w14:paraId="05803DC0" w14:textId="77777777" w:rsidR="00E316C0" w:rsidRDefault="00E316C0">
      <w:pPr>
        <w:ind w:left="720"/>
        <w:rPr>
          <w:b/>
          <w:szCs w:val="18"/>
        </w:rPr>
      </w:pPr>
    </w:p>
    <w:p w14:paraId="23CD902C" w14:textId="77777777" w:rsidR="00E316C0" w:rsidRDefault="00977C48">
      <w:pPr>
        <w:pStyle w:val="Kop2"/>
        <w:numPr>
          <w:ilvl w:val="1"/>
          <w:numId w:val="2"/>
        </w:numPr>
      </w:pPr>
      <w:bookmarkStart w:id="38" w:name="_Toc89856432"/>
      <w:r>
        <w:t>Eisen aan de diëtist voor goede zorg rondom Astma</w:t>
      </w:r>
      <w:bookmarkEnd w:id="38"/>
    </w:p>
    <w:p w14:paraId="20209BE9" w14:textId="77777777" w:rsidR="00E316C0" w:rsidRDefault="00E316C0">
      <w:pPr>
        <w:ind w:left="720"/>
        <w:rPr>
          <w:rFonts w:cs="Calibri"/>
          <w:b/>
          <w:bCs/>
          <w:szCs w:val="18"/>
        </w:rPr>
      </w:pPr>
    </w:p>
    <w:p w14:paraId="1E0A0EC4" w14:textId="77777777" w:rsidR="00E316C0" w:rsidRDefault="00977C48">
      <w:pPr>
        <w:ind w:left="720"/>
        <w:rPr>
          <w:rFonts w:cs="Calibri"/>
          <w:b/>
          <w:bCs/>
          <w:szCs w:val="18"/>
        </w:rPr>
      </w:pPr>
      <w:r>
        <w:rPr>
          <w:rFonts w:cs="Calibri"/>
          <w:b/>
          <w:bCs/>
          <w:szCs w:val="18"/>
        </w:rPr>
        <w:t>Kwaliteit Diëtisten</w:t>
      </w:r>
    </w:p>
    <w:p w14:paraId="02E535DF" w14:textId="77777777" w:rsidR="00E316C0" w:rsidRDefault="00977C48">
      <w:pPr>
        <w:pStyle w:val="Lijstopsomteken2"/>
        <w:numPr>
          <w:ilvl w:val="0"/>
          <w:numId w:val="48"/>
        </w:numPr>
        <w:ind w:left="1080" w:firstLine="0"/>
      </w:pPr>
      <w:r>
        <w:t>De diëtist is een Hbo-opgeleide professional en staat ingeschreven in het kwaliteitsregister Paramedici</w:t>
      </w:r>
    </w:p>
    <w:p w14:paraId="2E50561F" w14:textId="77777777" w:rsidR="00E316C0" w:rsidRDefault="00977C48">
      <w:pPr>
        <w:pStyle w:val="Lijstopsomteken2"/>
        <w:numPr>
          <w:ilvl w:val="0"/>
          <w:numId w:val="48"/>
        </w:numPr>
        <w:ind w:left="1080" w:firstLine="0"/>
      </w:pPr>
      <w:r>
        <w:t xml:space="preserve">Alle diëtisten hebben voldoende kennis en ervaring rondom Astma en voedsel- </w:t>
      </w:r>
    </w:p>
    <w:p w14:paraId="5B04C040" w14:textId="77777777" w:rsidR="00E316C0" w:rsidRDefault="00977C48">
      <w:pPr>
        <w:pStyle w:val="Lijstopsomteken2"/>
        <w:numPr>
          <w:ilvl w:val="0"/>
          <w:numId w:val="48"/>
        </w:numPr>
        <w:ind w:left="1080" w:firstLine="0"/>
      </w:pPr>
      <w:r>
        <w:t xml:space="preserve">overgevoeligheid en/of overgewicht: </w:t>
      </w:r>
    </w:p>
    <w:p w14:paraId="605031B0" w14:textId="77777777" w:rsidR="00E316C0" w:rsidRDefault="00977C48">
      <w:pPr>
        <w:pStyle w:val="Lijstopsomteken2"/>
        <w:numPr>
          <w:ilvl w:val="0"/>
          <w:numId w:val="48"/>
        </w:numPr>
        <w:ind w:left="1080" w:firstLine="0"/>
      </w:pPr>
      <w:r>
        <w:t>Kennis over dieetrichtlijnen bij Astma</w:t>
      </w:r>
      <w:r>
        <w:rPr>
          <w:rFonts w:cs="Calibri"/>
        </w:rPr>
        <w:t xml:space="preserve"> en </w:t>
      </w:r>
      <w:r>
        <w:t>voedselovergevoeligheid</w:t>
      </w:r>
      <w:r>
        <w:rPr>
          <w:rFonts w:cs="Calibri"/>
        </w:rPr>
        <w:t xml:space="preserve"> en bij overgewicht</w:t>
      </w:r>
      <w:r>
        <w:t>;</w:t>
      </w:r>
    </w:p>
    <w:p w14:paraId="7F8F0FFD" w14:textId="77777777" w:rsidR="00E316C0" w:rsidRDefault="00977C48">
      <w:pPr>
        <w:pStyle w:val="Lijstopsomteken2"/>
        <w:numPr>
          <w:ilvl w:val="0"/>
          <w:numId w:val="48"/>
        </w:numPr>
        <w:ind w:left="1080" w:firstLine="0"/>
      </w:pPr>
      <w:r>
        <w:t>Basiskennis omtrent de fysiologie bij Astma;</w:t>
      </w:r>
    </w:p>
    <w:p w14:paraId="2E65620F" w14:textId="77777777" w:rsidR="00E316C0" w:rsidRDefault="00977C48">
      <w:pPr>
        <w:pStyle w:val="Lijstopsomteken2"/>
        <w:numPr>
          <w:ilvl w:val="0"/>
          <w:numId w:val="48"/>
        </w:numPr>
        <w:ind w:left="1080" w:firstLine="0"/>
      </w:pPr>
      <w:r>
        <w:t>Basiskennis over (het belang van) de multidisciplinaire behandeling bij Astma.</w:t>
      </w:r>
    </w:p>
    <w:p w14:paraId="026FAAC0" w14:textId="77777777" w:rsidR="00E316C0" w:rsidRDefault="00E316C0">
      <w:pPr>
        <w:ind w:left="720"/>
        <w:rPr>
          <w:rFonts w:cs="Calibri"/>
          <w:szCs w:val="18"/>
        </w:rPr>
      </w:pPr>
    </w:p>
    <w:p w14:paraId="10F63E4D" w14:textId="77777777" w:rsidR="00E316C0" w:rsidRDefault="00977C48">
      <w:pPr>
        <w:ind w:left="720"/>
        <w:rPr>
          <w:rFonts w:cs="Calibri"/>
          <w:i/>
          <w:szCs w:val="18"/>
        </w:rPr>
      </w:pPr>
      <w:r>
        <w:rPr>
          <w:rFonts w:cs="Calibri"/>
          <w:szCs w:val="18"/>
        </w:rPr>
        <w:t xml:space="preserve">De diëtist levert transparante zorg van hoogwaardige kwaliteit. De zorgstandaard Astma dient hierbij als leidraad. De adviezen zijn toegespitst op gedragsverandering en de bijbehorende fasen. </w:t>
      </w:r>
    </w:p>
    <w:p w14:paraId="51C0CC71" w14:textId="77777777" w:rsidR="00E316C0" w:rsidRDefault="00E316C0">
      <w:pPr>
        <w:ind w:left="720"/>
        <w:rPr>
          <w:b/>
          <w:szCs w:val="18"/>
        </w:rPr>
      </w:pPr>
    </w:p>
    <w:p w14:paraId="6C6FEBEE" w14:textId="77777777" w:rsidR="00E316C0" w:rsidRDefault="00977C48">
      <w:pPr>
        <w:pStyle w:val="Kop2"/>
        <w:numPr>
          <w:ilvl w:val="1"/>
          <w:numId w:val="2"/>
        </w:numPr>
      </w:pPr>
      <w:bookmarkStart w:id="39" w:name="_Toc89856433"/>
      <w:r>
        <w:t>Doelen van de behandeling</w:t>
      </w:r>
      <w:bookmarkEnd w:id="39"/>
    </w:p>
    <w:p w14:paraId="1CBB0459" w14:textId="77777777" w:rsidR="00E316C0" w:rsidRDefault="00E316C0">
      <w:pPr>
        <w:ind w:left="720"/>
        <w:rPr>
          <w:b/>
          <w:szCs w:val="18"/>
        </w:rPr>
      </w:pPr>
    </w:p>
    <w:p w14:paraId="4DA2799C" w14:textId="77777777" w:rsidR="00E316C0" w:rsidRDefault="00977C48">
      <w:pPr>
        <w:ind w:left="720"/>
        <w:outlineLvl w:val="5"/>
        <w:rPr>
          <w:rFonts w:cs="Calibri"/>
          <w:b/>
          <w:bCs/>
          <w:szCs w:val="18"/>
        </w:rPr>
      </w:pPr>
      <w:r>
        <w:rPr>
          <w:rFonts w:cs="Calibri"/>
          <w:b/>
          <w:bCs/>
          <w:szCs w:val="18"/>
        </w:rPr>
        <w:t xml:space="preserve">Doel van </w:t>
      </w:r>
      <w:proofErr w:type="spellStart"/>
      <w:r>
        <w:rPr>
          <w:rFonts w:cs="Calibri"/>
          <w:b/>
          <w:bCs/>
          <w:szCs w:val="18"/>
        </w:rPr>
        <w:t>diëtistische</w:t>
      </w:r>
      <w:proofErr w:type="spellEnd"/>
      <w:r>
        <w:rPr>
          <w:rFonts w:cs="Calibri"/>
          <w:b/>
          <w:bCs/>
          <w:szCs w:val="18"/>
        </w:rPr>
        <w:t xml:space="preserve"> behandeling</w:t>
      </w:r>
    </w:p>
    <w:p w14:paraId="6D20471C" w14:textId="77777777" w:rsidR="00E316C0" w:rsidRDefault="00977C48">
      <w:pPr>
        <w:ind w:left="720"/>
        <w:rPr>
          <w:rFonts w:cs="Calibri"/>
          <w:szCs w:val="18"/>
        </w:rPr>
      </w:pPr>
      <w:r>
        <w:rPr>
          <w:rFonts w:cs="Calibri"/>
          <w:szCs w:val="18"/>
        </w:rPr>
        <w:t>Het voedingspatroon van de patiënt voldoet aan de eisen van het dieetvoorschrift of wijkt daarvan af binnen acceptabele grenzen. Het doel van de behandeling is:</w:t>
      </w:r>
    </w:p>
    <w:p w14:paraId="0A54FD87" w14:textId="77777777" w:rsidR="00E316C0" w:rsidRDefault="00E316C0">
      <w:pPr>
        <w:ind w:left="720"/>
        <w:rPr>
          <w:rFonts w:cs="Calibri"/>
          <w:szCs w:val="18"/>
        </w:rPr>
      </w:pPr>
    </w:p>
    <w:p w14:paraId="798EDD5C" w14:textId="77777777" w:rsidR="00E316C0" w:rsidRDefault="00977C48">
      <w:pPr>
        <w:ind w:left="720"/>
        <w:rPr>
          <w:rFonts w:cs="Calibri"/>
          <w:szCs w:val="18"/>
        </w:rPr>
      </w:pPr>
      <w:r>
        <w:rPr>
          <w:rFonts w:cs="Calibri"/>
          <w:szCs w:val="18"/>
        </w:rPr>
        <w:t>Algemeen:</w:t>
      </w:r>
    </w:p>
    <w:p w14:paraId="78CF10E6" w14:textId="77777777" w:rsidR="00E316C0" w:rsidRDefault="00977C48">
      <w:pPr>
        <w:pStyle w:val="Lijstalinea3"/>
        <w:numPr>
          <w:ilvl w:val="0"/>
          <w:numId w:val="27"/>
        </w:numPr>
        <w:ind w:left="1146" w:hanging="426"/>
        <w:rPr>
          <w:rFonts w:cs="Calibri"/>
          <w:szCs w:val="18"/>
        </w:rPr>
      </w:pPr>
      <w:r>
        <w:rPr>
          <w:rFonts w:cs="Calibri"/>
          <w:szCs w:val="18"/>
        </w:rPr>
        <w:t>Bereiken/behouden van een gezond gewicht</w:t>
      </w:r>
    </w:p>
    <w:p w14:paraId="3AC838C6" w14:textId="77777777" w:rsidR="00E316C0" w:rsidRDefault="00977C48">
      <w:pPr>
        <w:pStyle w:val="Lijstalinea3"/>
        <w:numPr>
          <w:ilvl w:val="0"/>
          <w:numId w:val="27"/>
        </w:numPr>
        <w:ind w:left="1146" w:hanging="426"/>
        <w:rPr>
          <w:rFonts w:cs="Calibri"/>
          <w:szCs w:val="18"/>
        </w:rPr>
      </w:pPr>
      <w:r>
        <w:rPr>
          <w:szCs w:val="18"/>
        </w:rPr>
        <w:t>Bevordering en ondersteuning van zelfmanagement</w:t>
      </w:r>
    </w:p>
    <w:p w14:paraId="2E36C917" w14:textId="77777777" w:rsidR="00E316C0" w:rsidRDefault="00977C48">
      <w:pPr>
        <w:pStyle w:val="Lijstalinea3"/>
        <w:numPr>
          <w:ilvl w:val="0"/>
          <w:numId w:val="27"/>
        </w:numPr>
        <w:ind w:left="1146" w:hanging="426"/>
        <w:rPr>
          <w:rFonts w:cs="Calibri"/>
          <w:szCs w:val="18"/>
        </w:rPr>
      </w:pPr>
      <w:r>
        <w:rPr>
          <w:rFonts w:cs="Calibri"/>
          <w:szCs w:val="18"/>
        </w:rPr>
        <w:t>Bevorderen van therapietrouw</w:t>
      </w:r>
    </w:p>
    <w:p w14:paraId="06CD43F0" w14:textId="77777777" w:rsidR="00E316C0" w:rsidRDefault="00E316C0">
      <w:pPr>
        <w:ind w:left="720"/>
        <w:rPr>
          <w:rFonts w:cs="Calibri"/>
          <w:szCs w:val="18"/>
        </w:rPr>
      </w:pPr>
    </w:p>
    <w:p w14:paraId="0BB3F3BB" w14:textId="77777777" w:rsidR="00E316C0" w:rsidRDefault="00977C48">
      <w:pPr>
        <w:ind w:left="720"/>
        <w:rPr>
          <w:rFonts w:cs="Calibri"/>
          <w:szCs w:val="18"/>
        </w:rPr>
      </w:pPr>
      <w:r>
        <w:rPr>
          <w:rFonts w:cs="Calibri"/>
          <w:szCs w:val="18"/>
        </w:rPr>
        <w:t xml:space="preserve">Als er sprake is van </w:t>
      </w:r>
      <w:r>
        <w:rPr>
          <w:szCs w:val="18"/>
        </w:rPr>
        <w:t>voedingsallergie/overgevoeligheid</w:t>
      </w:r>
      <w:r>
        <w:rPr>
          <w:rFonts w:cs="Calibri"/>
          <w:szCs w:val="18"/>
        </w:rPr>
        <w:t>:</w:t>
      </w:r>
    </w:p>
    <w:p w14:paraId="119A007D" w14:textId="77777777" w:rsidR="00E316C0" w:rsidRDefault="00977C48">
      <w:pPr>
        <w:pStyle w:val="Geenafstand"/>
        <w:numPr>
          <w:ilvl w:val="0"/>
          <w:numId w:val="29"/>
        </w:numPr>
        <w:ind w:left="1146" w:hanging="426"/>
        <w:rPr>
          <w:lang w:eastAsia="nl-NL"/>
        </w:rPr>
      </w:pPr>
      <w:r>
        <w:rPr>
          <w:lang w:eastAsia="nl-NL"/>
        </w:rPr>
        <w:t>Bijdrage leveren aan de diagnostiek van voedselovergevoeligheid</w:t>
      </w:r>
    </w:p>
    <w:p w14:paraId="5C116DB0" w14:textId="77777777" w:rsidR="00E316C0" w:rsidRDefault="00977C48">
      <w:pPr>
        <w:pStyle w:val="Geenafstand"/>
        <w:numPr>
          <w:ilvl w:val="0"/>
          <w:numId w:val="29"/>
        </w:numPr>
        <w:ind w:left="1146" w:hanging="426"/>
        <w:rPr>
          <w:lang w:eastAsia="nl-NL"/>
        </w:rPr>
      </w:pPr>
      <w:r>
        <w:rPr>
          <w:lang w:eastAsia="nl-NL"/>
        </w:rPr>
        <w:t>Verminderen van de symptomen</w:t>
      </w:r>
    </w:p>
    <w:p w14:paraId="23A9CE35" w14:textId="77777777" w:rsidR="00E316C0" w:rsidRDefault="00977C48">
      <w:pPr>
        <w:pStyle w:val="Geenafstand"/>
        <w:numPr>
          <w:ilvl w:val="0"/>
          <w:numId w:val="29"/>
        </w:numPr>
        <w:ind w:left="1146" w:hanging="426"/>
        <w:rPr>
          <w:lang w:eastAsia="nl-NL"/>
        </w:rPr>
      </w:pPr>
      <w:r>
        <w:rPr>
          <w:lang w:eastAsia="nl-NL"/>
        </w:rPr>
        <w:t>Het niet onnodig beperken van de voedselinname, eventueel voorstel voor herintroductie of provocatie van verdachte allergenen/triggers</w:t>
      </w:r>
    </w:p>
    <w:p w14:paraId="445895DB" w14:textId="77777777" w:rsidR="00E316C0" w:rsidRDefault="00977C48">
      <w:pPr>
        <w:pStyle w:val="Geenafstand"/>
        <w:numPr>
          <w:ilvl w:val="0"/>
          <w:numId w:val="29"/>
        </w:numPr>
        <w:ind w:left="1146" w:hanging="426"/>
        <w:rPr>
          <w:lang w:eastAsia="nl-NL"/>
        </w:rPr>
      </w:pPr>
      <w:r>
        <w:rPr>
          <w:lang w:eastAsia="nl-NL"/>
        </w:rPr>
        <w:t>Het leren vermijden van het betreffende allergeen</w:t>
      </w:r>
    </w:p>
    <w:p w14:paraId="1579BACB" w14:textId="77777777" w:rsidR="00E316C0" w:rsidRDefault="00977C48">
      <w:pPr>
        <w:pStyle w:val="Geenafstand"/>
        <w:numPr>
          <w:ilvl w:val="0"/>
          <w:numId w:val="29"/>
        </w:numPr>
        <w:ind w:left="1146" w:hanging="426"/>
        <w:rPr>
          <w:lang w:eastAsia="nl-NL"/>
        </w:rPr>
      </w:pPr>
      <w:r>
        <w:rPr>
          <w:lang w:eastAsia="nl-NL"/>
        </w:rPr>
        <w:t xml:space="preserve">Handhaven/bereiken van een volwaardige en </w:t>
      </w:r>
      <w:proofErr w:type="spellStart"/>
      <w:r>
        <w:rPr>
          <w:lang w:eastAsia="nl-NL"/>
        </w:rPr>
        <w:t>leeftijdsadequate</w:t>
      </w:r>
      <w:proofErr w:type="spellEnd"/>
      <w:r>
        <w:rPr>
          <w:lang w:eastAsia="nl-NL"/>
        </w:rPr>
        <w:t xml:space="preserve"> voeding.</w:t>
      </w:r>
    </w:p>
    <w:p w14:paraId="79FFB51D" w14:textId="77777777" w:rsidR="00E316C0" w:rsidRDefault="00E316C0">
      <w:pPr>
        <w:ind w:left="720"/>
        <w:rPr>
          <w:rFonts w:cs="Calibri"/>
          <w:szCs w:val="18"/>
        </w:rPr>
      </w:pPr>
    </w:p>
    <w:p w14:paraId="61D422A7" w14:textId="77777777" w:rsidR="00E316C0" w:rsidRDefault="00977C48">
      <w:pPr>
        <w:ind w:left="720"/>
        <w:rPr>
          <w:rFonts w:cs="Calibri"/>
          <w:szCs w:val="18"/>
        </w:rPr>
      </w:pPr>
      <w:r>
        <w:rPr>
          <w:rFonts w:cs="Calibri"/>
          <w:szCs w:val="18"/>
        </w:rPr>
        <w:t>De patiënt:</w:t>
      </w:r>
    </w:p>
    <w:p w14:paraId="22424A18" w14:textId="77777777" w:rsidR="00E316C0" w:rsidRDefault="00977C48">
      <w:pPr>
        <w:pStyle w:val="Lijstalinea3"/>
        <w:numPr>
          <w:ilvl w:val="0"/>
          <w:numId w:val="28"/>
        </w:numPr>
        <w:ind w:left="1146" w:hanging="426"/>
        <w:rPr>
          <w:rFonts w:cs="Calibri"/>
          <w:szCs w:val="18"/>
        </w:rPr>
      </w:pPr>
      <w:r>
        <w:rPr>
          <w:rFonts w:cs="Calibri"/>
          <w:szCs w:val="18"/>
        </w:rPr>
        <w:t xml:space="preserve">Kent de principes van het dieet bij overgewicht en/of </w:t>
      </w:r>
      <w:r>
        <w:rPr>
          <w:szCs w:val="18"/>
        </w:rPr>
        <w:t>voedselovergevoeligheid, kent de relatie tussen de inname van voedingsmiddelen en klachten</w:t>
      </w:r>
      <w:r>
        <w:rPr>
          <w:rFonts w:cs="Calibri"/>
          <w:szCs w:val="18"/>
        </w:rPr>
        <w:t xml:space="preserve"> en begrijpt de relatie van het dieet tot de aandoening</w:t>
      </w:r>
    </w:p>
    <w:p w14:paraId="642143FF" w14:textId="77777777" w:rsidR="00E316C0" w:rsidRDefault="00977C48">
      <w:pPr>
        <w:pStyle w:val="Lijstalinea3"/>
        <w:numPr>
          <w:ilvl w:val="0"/>
          <w:numId w:val="28"/>
        </w:numPr>
        <w:ind w:left="1146" w:hanging="426"/>
        <w:rPr>
          <w:rFonts w:cs="Calibri"/>
          <w:szCs w:val="18"/>
        </w:rPr>
      </w:pPr>
      <w:r>
        <w:rPr>
          <w:rFonts w:cs="Calibri"/>
          <w:szCs w:val="18"/>
        </w:rPr>
        <w:t xml:space="preserve">Kent het belang van een goed lichaamsgewicht </w:t>
      </w:r>
    </w:p>
    <w:p w14:paraId="6B3A8033" w14:textId="77777777" w:rsidR="00E316C0" w:rsidRDefault="00977C48">
      <w:pPr>
        <w:pStyle w:val="Lijstalinea3"/>
        <w:numPr>
          <w:ilvl w:val="0"/>
          <w:numId w:val="28"/>
        </w:numPr>
        <w:ind w:left="1146" w:hanging="426"/>
        <w:rPr>
          <w:rFonts w:cs="Calibri"/>
          <w:szCs w:val="18"/>
        </w:rPr>
      </w:pPr>
      <w:r>
        <w:rPr>
          <w:rFonts w:cs="Calibri"/>
          <w:szCs w:val="18"/>
        </w:rPr>
        <w:t>Kent de samenhang van lichamelijke inspanning en voedingsinterventie</w:t>
      </w:r>
    </w:p>
    <w:p w14:paraId="3E551A51" w14:textId="77777777" w:rsidR="00E316C0" w:rsidRDefault="00977C48">
      <w:pPr>
        <w:pStyle w:val="Lijstalinea3"/>
        <w:numPr>
          <w:ilvl w:val="0"/>
          <w:numId w:val="28"/>
        </w:numPr>
        <w:ind w:left="1146" w:hanging="426"/>
        <w:rPr>
          <w:rFonts w:cs="Calibri"/>
          <w:szCs w:val="18"/>
        </w:rPr>
      </w:pPr>
      <w:r>
        <w:rPr>
          <w:rFonts w:cs="Calibri"/>
          <w:szCs w:val="18"/>
        </w:rPr>
        <w:t>Is in staat het dieet in het dagelijks leefpatroon in te passen</w:t>
      </w:r>
    </w:p>
    <w:p w14:paraId="61DF5D94" w14:textId="77777777" w:rsidR="00E316C0" w:rsidRDefault="00977C48">
      <w:pPr>
        <w:pStyle w:val="Lijstalinea3"/>
        <w:numPr>
          <w:ilvl w:val="0"/>
          <w:numId w:val="28"/>
        </w:numPr>
        <w:ind w:left="1146" w:hanging="426"/>
        <w:rPr>
          <w:rFonts w:cs="Calibri"/>
          <w:szCs w:val="18"/>
        </w:rPr>
      </w:pPr>
      <w:r>
        <w:rPr>
          <w:rFonts w:cs="Calibri"/>
          <w:szCs w:val="18"/>
        </w:rPr>
        <w:t>Heeft voldoende kennis over de energiebalans: verbruik versus inname</w:t>
      </w:r>
    </w:p>
    <w:p w14:paraId="5115F3E5" w14:textId="77777777" w:rsidR="00E316C0" w:rsidRDefault="00977C48">
      <w:pPr>
        <w:pStyle w:val="Lijstalinea3"/>
        <w:numPr>
          <w:ilvl w:val="0"/>
          <w:numId w:val="28"/>
        </w:numPr>
        <w:ind w:left="1146" w:hanging="426"/>
        <w:rPr>
          <w:rFonts w:cs="Calibri"/>
          <w:szCs w:val="18"/>
        </w:rPr>
      </w:pPr>
      <w:r>
        <w:rPr>
          <w:rFonts w:cs="Calibri"/>
          <w:szCs w:val="18"/>
        </w:rPr>
        <w:t>Heeft inzicht in eigen eetgedrag en kan omgaan met de barrières die hij daarin ondervindt</w:t>
      </w:r>
    </w:p>
    <w:p w14:paraId="523A7F11" w14:textId="77777777" w:rsidR="00E316C0" w:rsidRDefault="00977C48">
      <w:pPr>
        <w:pStyle w:val="Lijstalinea3"/>
        <w:numPr>
          <w:ilvl w:val="0"/>
          <w:numId w:val="28"/>
        </w:numPr>
        <w:ind w:left="1146" w:hanging="426"/>
        <w:rPr>
          <w:rFonts w:cs="Calibri"/>
          <w:szCs w:val="18"/>
        </w:rPr>
      </w:pPr>
      <w:r>
        <w:rPr>
          <w:rFonts w:cs="Calibri"/>
          <w:szCs w:val="18"/>
        </w:rPr>
        <w:t>Is gemotiveerd de veranderende voedingsgewoonten op langere termijn voort te zetten</w:t>
      </w:r>
    </w:p>
    <w:p w14:paraId="29299814" w14:textId="77777777" w:rsidR="00E316C0" w:rsidRDefault="00977C48">
      <w:pPr>
        <w:pStyle w:val="Lijstalinea3"/>
        <w:numPr>
          <w:ilvl w:val="0"/>
          <w:numId w:val="28"/>
        </w:numPr>
        <w:ind w:left="1146" w:hanging="426"/>
        <w:rPr>
          <w:rFonts w:cs="Calibri"/>
          <w:szCs w:val="18"/>
        </w:rPr>
      </w:pPr>
      <w:r>
        <w:rPr>
          <w:rFonts w:cs="Calibri"/>
          <w:szCs w:val="18"/>
        </w:rPr>
        <w:t>Voelt zich verantwoordelijk voor het eigen voedingsgedrag en de eigen leefstijl</w:t>
      </w:r>
    </w:p>
    <w:p w14:paraId="3BBBF622" w14:textId="77777777" w:rsidR="00E316C0" w:rsidRDefault="00977C48">
      <w:pPr>
        <w:pStyle w:val="Lijstalinea3"/>
        <w:numPr>
          <w:ilvl w:val="0"/>
          <w:numId w:val="28"/>
        </w:numPr>
        <w:ind w:left="1146" w:hanging="426"/>
        <w:rPr>
          <w:rFonts w:cs="Calibri"/>
          <w:szCs w:val="18"/>
        </w:rPr>
      </w:pPr>
      <w:r>
        <w:rPr>
          <w:rFonts w:cs="Calibri"/>
          <w:szCs w:val="18"/>
        </w:rPr>
        <w:t>Is therapietrouw</w:t>
      </w:r>
    </w:p>
    <w:p w14:paraId="34DE390A" w14:textId="77777777" w:rsidR="00E316C0" w:rsidRDefault="00977C48">
      <w:pPr>
        <w:pStyle w:val="Lijstalinea3"/>
        <w:numPr>
          <w:ilvl w:val="0"/>
          <w:numId w:val="28"/>
        </w:numPr>
        <w:ind w:left="1146" w:hanging="426"/>
        <w:rPr>
          <w:rFonts w:cs="Calibri"/>
          <w:szCs w:val="18"/>
        </w:rPr>
      </w:pPr>
      <w:r>
        <w:rPr>
          <w:szCs w:val="18"/>
        </w:rPr>
        <w:lastRenderedPageBreak/>
        <w:t xml:space="preserve">Is in staat om de gevolgen van de ziekte te beheersen, de ziekte in te passen in het leven en daarmee de ervaren kwaliteit van leven te verhogen (zelfmanagement) </w:t>
      </w:r>
    </w:p>
    <w:p w14:paraId="4C3F016F" w14:textId="77777777" w:rsidR="00E316C0" w:rsidRDefault="00E316C0">
      <w:pPr>
        <w:pStyle w:val="Lijstalinea3"/>
        <w:rPr>
          <w:rFonts w:cs="Calibri"/>
          <w:szCs w:val="18"/>
        </w:rPr>
      </w:pPr>
    </w:p>
    <w:p w14:paraId="2826E022" w14:textId="77777777" w:rsidR="00E316C0" w:rsidRDefault="00E316C0">
      <w:pPr>
        <w:pStyle w:val="Lijstalinea3"/>
        <w:rPr>
          <w:rFonts w:cs="Calibri"/>
          <w:szCs w:val="18"/>
        </w:rPr>
      </w:pPr>
    </w:p>
    <w:p w14:paraId="767145E6" w14:textId="77777777" w:rsidR="00E316C0" w:rsidRDefault="00977C48">
      <w:pPr>
        <w:pStyle w:val="Lijstalinea3"/>
        <w:rPr>
          <w:b/>
          <w:szCs w:val="18"/>
        </w:rPr>
      </w:pPr>
      <w:r>
        <w:rPr>
          <w:rFonts w:cs="Calibri"/>
          <w:szCs w:val="18"/>
        </w:rPr>
        <w:t>In overleg met de patiënt stelt de diëtist een dieetbehandelplan op. Bij het opstellen van het individuele behandelplan kan bekeken worden of de hiervoor genoemde doelen moeten worden gewijzigd en/of aangevuld. Het aantal consulten wordt bepaald aan de hand van welke doelen behaald moeten worden tijdens de begeleiding van de cliënt.</w:t>
      </w:r>
    </w:p>
    <w:p w14:paraId="729388AE" w14:textId="77777777" w:rsidR="00E316C0" w:rsidRDefault="00E316C0">
      <w:pPr>
        <w:ind w:left="720"/>
        <w:rPr>
          <w:b/>
          <w:szCs w:val="18"/>
        </w:rPr>
      </w:pPr>
    </w:p>
    <w:p w14:paraId="20EF6C6E" w14:textId="77777777" w:rsidR="00E316C0" w:rsidRDefault="00977C48">
      <w:pPr>
        <w:pStyle w:val="Kop2"/>
        <w:numPr>
          <w:ilvl w:val="1"/>
          <w:numId w:val="2"/>
        </w:numPr>
      </w:pPr>
      <w:bookmarkStart w:id="40" w:name="_Toc89856434"/>
      <w:r>
        <w:t xml:space="preserve">Werkwijze </w:t>
      </w:r>
      <w:proofErr w:type="spellStart"/>
      <w:r>
        <w:t>diëtistische</w:t>
      </w:r>
      <w:proofErr w:type="spellEnd"/>
      <w:r>
        <w:t xml:space="preserve"> behandeling (verdieping hoofdstuk 2)</w:t>
      </w:r>
      <w:bookmarkEnd w:id="40"/>
    </w:p>
    <w:p w14:paraId="1C1F7D1F" w14:textId="77777777" w:rsidR="00E316C0" w:rsidRDefault="00E316C0">
      <w:pPr>
        <w:ind w:left="720"/>
        <w:rPr>
          <w:b/>
          <w:szCs w:val="18"/>
        </w:rPr>
      </w:pPr>
    </w:p>
    <w:p w14:paraId="7F0FDAD6" w14:textId="77777777" w:rsidR="00E316C0" w:rsidRDefault="00977C48">
      <w:pPr>
        <w:ind w:left="720"/>
        <w:rPr>
          <w:rFonts w:cs="Calibri"/>
          <w:b/>
          <w:szCs w:val="18"/>
        </w:rPr>
      </w:pPr>
      <w:r>
        <w:rPr>
          <w:rFonts w:cs="Calibri"/>
          <w:b/>
          <w:szCs w:val="18"/>
        </w:rPr>
        <w:t>Dieetbehandeling bij de diëtist</w:t>
      </w:r>
    </w:p>
    <w:p w14:paraId="1E4B3603" w14:textId="77777777" w:rsidR="00E316C0" w:rsidRDefault="00977C48">
      <w:pPr>
        <w:pStyle w:val="Geenafstand"/>
        <w:ind w:left="720"/>
        <w:rPr>
          <w:kern w:val="2"/>
        </w:rPr>
      </w:pPr>
      <w:r>
        <w:rPr>
          <w:rFonts w:cs="Calibri"/>
          <w:szCs w:val="18"/>
        </w:rPr>
        <w:t xml:space="preserve">De werkafspraken voor de behandeling van mensen met astma en </w:t>
      </w:r>
      <w:r>
        <w:rPr>
          <w:szCs w:val="18"/>
        </w:rPr>
        <w:t>voedsel overgevoeligheid</w:t>
      </w:r>
      <w:r>
        <w:rPr>
          <w:rFonts w:cs="Calibri"/>
          <w:szCs w:val="18"/>
        </w:rPr>
        <w:t xml:space="preserve"> en/of overgewicht zijn gebaseerd op de Zorgstandaard Astma voor volwassenen (oktober 2012) </w:t>
      </w:r>
      <w:r>
        <w:rPr>
          <w:rFonts w:cs="RotisSemiSerif"/>
          <w:szCs w:val="18"/>
          <w:lang w:eastAsia="nl-NL"/>
        </w:rPr>
        <w:t xml:space="preserve">opgesteld door Long Alliantie Nederland. </w:t>
      </w:r>
      <w:r>
        <w:rPr>
          <w:rFonts w:cs="Calibri"/>
          <w:szCs w:val="18"/>
        </w:rPr>
        <w:t xml:space="preserve">De voedingsadviezen zijn gebaseerd op </w:t>
      </w:r>
      <w:r>
        <w:rPr>
          <w:kern w:val="2"/>
        </w:rPr>
        <w:t>Richtlijn 46: Allergische voedselovergevoeligheid bij volwassenen en kinderen vanaf 1 jaar (november 2013) en</w:t>
      </w:r>
    </w:p>
    <w:p w14:paraId="4663C4B7" w14:textId="77777777" w:rsidR="00E316C0" w:rsidRDefault="00977C48">
      <w:pPr>
        <w:pStyle w:val="Geenafstand"/>
        <w:ind w:left="720"/>
        <w:rPr>
          <w:rFonts w:cs="Calibri"/>
        </w:rPr>
      </w:pPr>
      <w:r>
        <w:rPr>
          <w:kern w:val="2"/>
        </w:rPr>
        <w:t>Richtlijn 9: Overgewicht en obesitas (oktober 2012) uit Dieetbehandelingsrichtlijnen van 2010 Uitgevers</w:t>
      </w:r>
      <w:r>
        <w:rPr>
          <w:rFonts w:cs="Calibri"/>
        </w:rPr>
        <w:t>.</w:t>
      </w:r>
    </w:p>
    <w:p w14:paraId="7C7E8016" w14:textId="77777777" w:rsidR="00E316C0" w:rsidRDefault="00977C48">
      <w:pPr>
        <w:ind w:left="720"/>
        <w:rPr>
          <w:rFonts w:cs="Calibri"/>
          <w:szCs w:val="18"/>
        </w:rPr>
      </w:pPr>
      <w:r>
        <w:rPr>
          <w:rFonts w:cs="Calibri"/>
          <w:szCs w:val="18"/>
        </w:rPr>
        <w:t>De begeleiding richt zich onder meer op het optimaliseren van het gewicht en indien nodig het verminderen van klachten ten aanzien van voedselovergevoeligheid.</w:t>
      </w:r>
    </w:p>
    <w:p w14:paraId="1C04C381" w14:textId="77777777" w:rsidR="00E316C0" w:rsidRDefault="00977C48">
      <w:pPr>
        <w:ind w:left="720"/>
        <w:rPr>
          <w:rFonts w:cs="Calibri"/>
          <w:szCs w:val="18"/>
        </w:rPr>
      </w:pPr>
      <w:r>
        <w:rPr>
          <w:rFonts w:cs="Calibri"/>
          <w:szCs w:val="18"/>
        </w:rPr>
        <w:t>De onderwerpen die worden besproken zijn:</w:t>
      </w:r>
    </w:p>
    <w:p w14:paraId="7DCCFAE9" w14:textId="77777777" w:rsidR="00E316C0" w:rsidRDefault="00977C48">
      <w:pPr>
        <w:pStyle w:val="Lijstalinea"/>
        <w:numPr>
          <w:ilvl w:val="0"/>
          <w:numId w:val="27"/>
        </w:numPr>
        <w:ind w:left="1146" w:hanging="426"/>
        <w:rPr>
          <w:szCs w:val="18"/>
        </w:rPr>
      </w:pPr>
      <w:r>
        <w:rPr>
          <w:szCs w:val="18"/>
        </w:rPr>
        <w:t>relatie astma, klachten in relatie tot voeding en eventuele medicatie</w:t>
      </w:r>
    </w:p>
    <w:p w14:paraId="3BC2AEB0" w14:textId="77777777" w:rsidR="00E316C0" w:rsidRDefault="00977C48">
      <w:pPr>
        <w:pStyle w:val="Lijstalinea"/>
        <w:numPr>
          <w:ilvl w:val="0"/>
          <w:numId w:val="27"/>
        </w:numPr>
        <w:ind w:left="1146" w:hanging="426"/>
        <w:rPr>
          <w:szCs w:val="18"/>
        </w:rPr>
      </w:pPr>
      <w:r>
        <w:rPr>
          <w:szCs w:val="18"/>
        </w:rPr>
        <w:t xml:space="preserve">kenmerken dieetbehandeling en leefregels </w:t>
      </w:r>
    </w:p>
    <w:p w14:paraId="36B45B19" w14:textId="77777777" w:rsidR="00E316C0" w:rsidRDefault="00977C48">
      <w:pPr>
        <w:numPr>
          <w:ilvl w:val="0"/>
          <w:numId w:val="27"/>
        </w:numPr>
        <w:ind w:left="1146" w:hanging="426"/>
        <w:rPr>
          <w:rFonts w:cs="Calibri"/>
          <w:szCs w:val="18"/>
        </w:rPr>
      </w:pPr>
      <w:r>
        <w:rPr>
          <w:szCs w:val="18"/>
        </w:rPr>
        <w:t>de diëtist stemt haar boodschap af op de fase van gedragsverandering waarin de patiënt/cliënt zich bevindt, helpt bij het opsporen van barrières en coacht bij het structureel veranderen van de leefstijl</w:t>
      </w:r>
    </w:p>
    <w:p w14:paraId="40179AA9" w14:textId="77777777" w:rsidR="00E316C0" w:rsidRDefault="00977C48">
      <w:pPr>
        <w:numPr>
          <w:ilvl w:val="0"/>
          <w:numId w:val="27"/>
        </w:numPr>
        <w:ind w:left="1146" w:hanging="426"/>
        <w:rPr>
          <w:i/>
          <w:szCs w:val="18"/>
        </w:rPr>
      </w:pPr>
      <w:r>
        <w:rPr>
          <w:szCs w:val="18"/>
        </w:rPr>
        <w:t>bevorderen van het algemeen welbevinden; leren omgaan met de symptomen slijmvorming, droge mond en vermoeidheid.</w:t>
      </w:r>
    </w:p>
    <w:p w14:paraId="6495114C" w14:textId="77777777" w:rsidR="00E316C0" w:rsidRDefault="00E316C0">
      <w:pPr>
        <w:ind w:left="720"/>
        <w:rPr>
          <w:b/>
          <w:szCs w:val="18"/>
        </w:rPr>
      </w:pPr>
    </w:p>
    <w:p w14:paraId="45C56A86" w14:textId="77777777" w:rsidR="00E316C0" w:rsidRDefault="00977C48">
      <w:pPr>
        <w:ind w:left="720"/>
        <w:rPr>
          <w:rFonts w:cs="Calibri"/>
          <w:b/>
          <w:color w:val="FF0000"/>
          <w:szCs w:val="18"/>
        </w:rPr>
      </w:pPr>
      <w:r>
        <w:rPr>
          <w:rFonts w:cs="Calibri"/>
          <w:b/>
          <w:szCs w:val="18"/>
        </w:rPr>
        <w:t>Werkwijze doorverwijzen naar diëtist</w:t>
      </w:r>
    </w:p>
    <w:p w14:paraId="41946F52" w14:textId="77777777" w:rsidR="00E316C0" w:rsidRDefault="00977C48">
      <w:pPr>
        <w:ind w:left="720"/>
        <w:rPr>
          <w:rFonts w:cs="Calibri"/>
          <w:i/>
          <w:szCs w:val="18"/>
        </w:rPr>
      </w:pPr>
      <w:r>
        <w:rPr>
          <w:rFonts w:cs="Calibri"/>
          <w:szCs w:val="18"/>
        </w:rPr>
        <w:t>De huisarts of POH geeft de patiënt een verwijsbrief mee voor de diëtist. Bij de verwijzing wordt reden van verwijzing vermeld, eventuele co-morbiditeit en is een (relevant) medicatie overzicht toegevoegd. Voor deze verwijsbrief wordt gebruik gemaakt van een centrale maskerbrief.</w:t>
      </w:r>
    </w:p>
    <w:p w14:paraId="767F720E" w14:textId="77777777" w:rsidR="00E316C0" w:rsidRDefault="00E316C0">
      <w:pPr>
        <w:ind w:left="720"/>
        <w:rPr>
          <w:rFonts w:cs="Calibri"/>
          <w:szCs w:val="18"/>
        </w:rPr>
      </w:pPr>
    </w:p>
    <w:p w14:paraId="1247780D" w14:textId="77777777" w:rsidR="00E316C0" w:rsidRDefault="00977C48">
      <w:pPr>
        <w:ind w:left="720"/>
        <w:rPr>
          <w:rFonts w:cs="Calibri"/>
          <w:szCs w:val="18"/>
        </w:rPr>
      </w:pPr>
      <w:r>
        <w:rPr>
          <w:rFonts w:cs="Calibri"/>
          <w:szCs w:val="18"/>
        </w:rPr>
        <w:t>De huisarts/POH en diëtist registreren beiden het aantal doorverwezen astmapatiënten zodat de zorggroep jaarlijks kan evalueren hoeveel patiënten zich daadwerkelijk aanmelden.</w:t>
      </w:r>
    </w:p>
    <w:p w14:paraId="5AD55307" w14:textId="77777777" w:rsidR="00E316C0" w:rsidRDefault="00E316C0">
      <w:pPr>
        <w:ind w:left="720"/>
        <w:rPr>
          <w:rFonts w:cs="Calibri"/>
          <w:b/>
          <w:szCs w:val="18"/>
        </w:rPr>
      </w:pPr>
    </w:p>
    <w:p w14:paraId="44DF183F" w14:textId="77777777" w:rsidR="00E316C0" w:rsidRDefault="00977C48">
      <w:pPr>
        <w:ind w:left="720"/>
        <w:rPr>
          <w:rFonts w:cs="Calibri"/>
          <w:b/>
          <w:szCs w:val="18"/>
        </w:rPr>
      </w:pPr>
      <w:r>
        <w:rPr>
          <w:rFonts w:cs="Calibri"/>
          <w:b/>
          <w:szCs w:val="18"/>
        </w:rPr>
        <w:t>Zorgduur</w:t>
      </w:r>
    </w:p>
    <w:p w14:paraId="3DB20786" w14:textId="77777777" w:rsidR="00E316C0" w:rsidRDefault="00977C48">
      <w:pPr>
        <w:ind w:left="720"/>
        <w:rPr>
          <w:iCs/>
          <w:szCs w:val="18"/>
        </w:rPr>
      </w:pPr>
      <w:r>
        <w:rPr>
          <w:szCs w:val="18"/>
        </w:rPr>
        <w:t xml:space="preserve">In het jaar van het stellen van de diagnose astma wordt de benodigde zorg geleverd in het kader van de bovenstaande doelstellingen. </w:t>
      </w:r>
      <w:r>
        <w:rPr>
          <w:iCs/>
          <w:szCs w:val="18"/>
        </w:rPr>
        <w:t>In de jaren daarna wordt de patiënt uitgenodigd voor jaarlijkse evaluatie van het dieet of wanneer er behoefte is aan eerdere evaluatie volgens het individuele zorgplan.</w:t>
      </w:r>
    </w:p>
    <w:p w14:paraId="71D762F6" w14:textId="77777777" w:rsidR="00E316C0" w:rsidRDefault="00E316C0">
      <w:pPr>
        <w:ind w:left="720"/>
        <w:rPr>
          <w:rFonts w:cs="Calibri"/>
          <w:b/>
          <w:szCs w:val="18"/>
        </w:rPr>
      </w:pPr>
    </w:p>
    <w:p w14:paraId="6EFC7BEA" w14:textId="77777777" w:rsidR="00E316C0" w:rsidRDefault="00977C48">
      <w:pPr>
        <w:ind w:left="720"/>
        <w:rPr>
          <w:rFonts w:cs="Calibri"/>
          <w:b/>
          <w:szCs w:val="18"/>
        </w:rPr>
      </w:pPr>
      <w:r>
        <w:rPr>
          <w:rFonts w:cs="Calibri"/>
          <w:b/>
          <w:szCs w:val="18"/>
        </w:rPr>
        <w:t>Samenwerken</w:t>
      </w:r>
    </w:p>
    <w:p w14:paraId="672AA648" w14:textId="77777777" w:rsidR="00E316C0" w:rsidRDefault="00977C48">
      <w:pPr>
        <w:ind w:left="720"/>
        <w:rPr>
          <w:rFonts w:cs="Calibri"/>
          <w:szCs w:val="18"/>
        </w:rPr>
      </w:pPr>
      <w:r>
        <w:rPr>
          <w:rFonts w:cs="Calibri"/>
          <w:szCs w:val="18"/>
        </w:rPr>
        <w:t>De diëtist werkt samen met alle disciplines die zich met astma-zorg bezighouden, zowel in de eerste als de tweede</w:t>
      </w:r>
      <w:r>
        <w:rPr>
          <w:rFonts w:cs="Calibri"/>
          <w:szCs w:val="18"/>
          <w:vertAlign w:val="superscript"/>
        </w:rPr>
        <w:t xml:space="preserve"> </w:t>
      </w:r>
      <w:r>
        <w:rPr>
          <w:rFonts w:cs="Calibri"/>
          <w:szCs w:val="18"/>
        </w:rPr>
        <w:t xml:space="preserve">lijn, zoals huisarts, POH, longarts, longverpleegkundige, fysiotherapeut en apotheker. Dit kan zowel in ad hoc situaties als projectmatig, bijvoorbeeld in de vorm van cursussen omtrent astma. </w:t>
      </w:r>
    </w:p>
    <w:p w14:paraId="6A3A161C" w14:textId="77777777" w:rsidR="00E316C0" w:rsidRDefault="00E316C0">
      <w:pPr>
        <w:ind w:left="720"/>
        <w:rPr>
          <w:b/>
          <w:szCs w:val="18"/>
        </w:rPr>
      </w:pPr>
    </w:p>
    <w:p w14:paraId="516F16F9" w14:textId="77777777" w:rsidR="00E316C0" w:rsidRDefault="00977C48">
      <w:pPr>
        <w:pStyle w:val="Kop2"/>
        <w:numPr>
          <w:ilvl w:val="1"/>
          <w:numId w:val="2"/>
        </w:numPr>
      </w:pPr>
      <w:bookmarkStart w:id="41" w:name="_Toc89856435"/>
      <w:r>
        <w:t>Voorlichting, informatie en educatie (verdieping hoofdstuk 2.3.2)</w:t>
      </w:r>
      <w:bookmarkEnd w:id="41"/>
    </w:p>
    <w:p w14:paraId="2DD13064" w14:textId="77777777" w:rsidR="00E316C0" w:rsidRDefault="00E316C0">
      <w:pPr>
        <w:ind w:left="720"/>
        <w:rPr>
          <w:b/>
          <w:szCs w:val="18"/>
        </w:rPr>
      </w:pPr>
    </w:p>
    <w:p w14:paraId="4D3A2F50" w14:textId="77777777" w:rsidR="00E316C0" w:rsidRDefault="00977C48">
      <w:pPr>
        <w:ind w:left="720"/>
        <w:rPr>
          <w:rFonts w:cs="Calibri"/>
          <w:szCs w:val="18"/>
        </w:rPr>
      </w:pPr>
      <w:r>
        <w:rPr>
          <w:rFonts w:cs="Calibri"/>
          <w:b/>
          <w:szCs w:val="18"/>
        </w:rPr>
        <w:t>Communicatie</w:t>
      </w:r>
    </w:p>
    <w:p w14:paraId="4C35F8BD" w14:textId="77777777" w:rsidR="00E316C0" w:rsidRDefault="00977C48">
      <w:pPr>
        <w:ind w:left="720"/>
        <w:rPr>
          <w:rFonts w:cs="Calibri"/>
          <w:szCs w:val="18"/>
        </w:rPr>
      </w:pPr>
      <w:r>
        <w:rPr>
          <w:rFonts w:cs="Calibri"/>
          <w:szCs w:val="18"/>
        </w:rPr>
        <w:t>De diëtist is in staat met de cliënt een vertrouwensrelatie op te bouwen en deze relatie gedurende langere tijd te continueren. De diëtist is in staat het belang van een gezonde leefstijl en gezonde voeding aan de cliënt duidelijk te maken. De diëtist helpt de cliënt inzicht te krijgen in de eigen</w:t>
      </w:r>
    </w:p>
    <w:p w14:paraId="4D943AFC" w14:textId="77777777" w:rsidR="00E316C0" w:rsidRDefault="00977C48">
      <w:pPr>
        <w:ind w:left="720"/>
        <w:rPr>
          <w:rFonts w:cs="Calibri"/>
          <w:szCs w:val="18"/>
        </w:rPr>
      </w:pPr>
      <w:r>
        <w:rPr>
          <w:rFonts w:cs="Calibri"/>
          <w:szCs w:val="18"/>
        </w:rPr>
        <w:t xml:space="preserve">motivatie om zo tot gedragsverandering te komen. De diëtist helpt de cliënt zijn aandoening te leren accepteren en barrières voor een goede compliance op te heffen. De diëtist beschikt over een breed scala aan gesprekstechnieken en motiverende technieken. </w:t>
      </w:r>
    </w:p>
    <w:p w14:paraId="4AA7A499" w14:textId="77777777" w:rsidR="00E316C0" w:rsidRDefault="00E316C0">
      <w:pPr>
        <w:ind w:left="720"/>
        <w:rPr>
          <w:b/>
          <w:szCs w:val="18"/>
        </w:rPr>
      </w:pPr>
    </w:p>
    <w:p w14:paraId="1C624D43" w14:textId="77777777" w:rsidR="00E316C0" w:rsidRDefault="00E316C0">
      <w:pPr>
        <w:ind w:left="720"/>
        <w:rPr>
          <w:b/>
          <w:szCs w:val="18"/>
        </w:rPr>
      </w:pPr>
    </w:p>
    <w:p w14:paraId="023AC85A" w14:textId="77777777" w:rsidR="00E316C0" w:rsidRDefault="00977C48">
      <w:pPr>
        <w:pStyle w:val="Kop2"/>
        <w:numPr>
          <w:ilvl w:val="1"/>
          <w:numId w:val="2"/>
        </w:numPr>
      </w:pPr>
      <w:bookmarkStart w:id="42" w:name="_Toc89856436"/>
      <w:r>
        <w:t>Criteria voor overleg of terug verwijzing</w:t>
      </w:r>
      <w:bookmarkEnd w:id="42"/>
    </w:p>
    <w:p w14:paraId="2424E356" w14:textId="77777777" w:rsidR="00E316C0" w:rsidRDefault="00E316C0">
      <w:pPr>
        <w:ind w:left="720"/>
        <w:rPr>
          <w:b/>
          <w:szCs w:val="18"/>
        </w:rPr>
      </w:pPr>
    </w:p>
    <w:p w14:paraId="36322E64" w14:textId="77777777" w:rsidR="00E316C0" w:rsidRDefault="00977C48">
      <w:pPr>
        <w:ind w:left="720"/>
        <w:rPr>
          <w:rFonts w:cs="Calibri"/>
          <w:b/>
          <w:szCs w:val="18"/>
        </w:rPr>
      </w:pPr>
      <w:r>
        <w:rPr>
          <w:rFonts w:cs="Calibri"/>
          <w:b/>
          <w:szCs w:val="18"/>
        </w:rPr>
        <w:t xml:space="preserve">Afstemming diëtist en huisarts/POH </w:t>
      </w:r>
    </w:p>
    <w:p w14:paraId="3E2A7C22" w14:textId="77777777" w:rsidR="00E316C0" w:rsidRDefault="00977C48">
      <w:pPr>
        <w:ind w:left="720"/>
        <w:rPr>
          <w:szCs w:val="18"/>
        </w:rPr>
      </w:pPr>
      <w:r>
        <w:rPr>
          <w:szCs w:val="18"/>
        </w:rPr>
        <w:t>Tussen de verwijzende huisarts/POH en diëtist zal met name bij nieuwe patiënten met astma behoefte zijn aan overleg en vervolgens periodiek of op indicatie. Afspraken over de omvang van de te leveren dieetzorg dienen in overleg met de betreffende zorggroep te worden bepaald. De POH is binnen de huisartsenpraktijk het eerste aanspreekpunt.</w:t>
      </w:r>
    </w:p>
    <w:p w14:paraId="7EE8FAF7" w14:textId="77777777" w:rsidR="00E316C0" w:rsidRDefault="00E316C0">
      <w:pPr>
        <w:ind w:left="720"/>
        <w:rPr>
          <w:rFonts w:cs="Calibri"/>
          <w:szCs w:val="18"/>
        </w:rPr>
      </w:pPr>
    </w:p>
    <w:p w14:paraId="4AF0D509" w14:textId="77777777" w:rsidR="00E316C0" w:rsidRDefault="00977C48">
      <w:pPr>
        <w:ind w:left="720"/>
        <w:rPr>
          <w:rFonts w:cs="Calibri"/>
          <w:b/>
          <w:szCs w:val="18"/>
        </w:rPr>
      </w:pPr>
      <w:r>
        <w:rPr>
          <w:rFonts w:cs="Calibri"/>
          <w:b/>
          <w:szCs w:val="18"/>
        </w:rPr>
        <w:t>Overleg diëtistengroep en huisartsen</w:t>
      </w:r>
    </w:p>
    <w:p w14:paraId="14298520" w14:textId="77777777" w:rsidR="00E316C0" w:rsidRDefault="00977C48">
      <w:pPr>
        <w:ind w:left="720"/>
        <w:rPr>
          <w:rFonts w:cs="Calibri"/>
          <w:szCs w:val="18"/>
        </w:rPr>
      </w:pPr>
      <w:r>
        <w:rPr>
          <w:rFonts w:cs="Calibri"/>
          <w:szCs w:val="18"/>
        </w:rPr>
        <w:t xml:space="preserve">Eén keer per jaar heeft een afvaardiging van de diëtistengroep overleg met de </w:t>
      </w:r>
      <w:r>
        <w:rPr>
          <w:rFonts w:cs="Calibri"/>
          <w:i/>
          <w:szCs w:val="18"/>
        </w:rPr>
        <w:t>zorggroep</w:t>
      </w:r>
      <w:r>
        <w:rPr>
          <w:rFonts w:cs="Calibri"/>
          <w:szCs w:val="18"/>
        </w:rPr>
        <w:t xml:space="preserve"> om de kwaliteit rondom de astmazorg en de afspraken hier omheen te evalueren. De diëtisten ontvangen vacatiegeld voor deze vergadering ad </w:t>
      </w:r>
      <w:r>
        <w:rPr>
          <w:rFonts w:cs="Calibri"/>
          <w:i/>
          <w:szCs w:val="18"/>
        </w:rPr>
        <w:t>….</w:t>
      </w:r>
      <w:r>
        <w:rPr>
          <w:rFonts w:cs="Calibri"/>
          <w:szCs w:val="18"/>
        </w:rPr>
        <w:t xml:space="preserve"> (incl. btw).</w:t>
      </w:r>
    </w:p>
    <w:p w14:paraId="17E4E1B6" w14:textId="77777777" w:rsidR="00E316C0" w:rsidRDefault="00977C48">
      <w:pPr>
        <w:pStyle w:val="Kop2"/>
        <w:numPr>
          <w:ilvl w:val="1"/>
          <w:numId w:val="2"/>
        </w:numPr>
      </w:pPr>
      <w:bookmarkStart w:id="43" w:name="_Toc89856437"/>
      <w:r>
        <w:t>Terugrapportages naar de verwijzer</w:t>
      </w:r>
      <w:bookmarkEnd w:id="43"/>
    </w:p>
    <w:p w14:paraId="42B3C8BA" w14:textId="77777777" w:rsidR="00E316C0" w:rsidRDefault="00E316C0">
      <w:pPr>
        <w:ind w:left="720"/>
        <w:rPr>
          <w:b/>
          <w:szCs w:val="18"/>
        </w:rPr>
      </w:pPr>
    </w:p>
    <w:p w14:paraId="06285799" w14:textId="03A01AB9" w:rsidR="00E316C0" w:rsidRDefault="00977C48">
      <w:pPr>
        <w:ind w:left="720"/>
        <w:rPr>
          <w:szCs w:val="18"/>
        </w:rPr>
      </w:pPr>
      <w:r>
        <w:rPr>
          <w:rFonts w:cs="Calibri"/>
          <w:b/>
          <w:szCs w:val="18"/>
        </w:rPr>
        <w:t>Afstemming zorgplan</w:t>
      </w:r>
      <w:r>
        <w:rPr>
          <w:rFonts w:cs="Calibri"/>
          <w:b/>
          <w:szCs w:val="18"/>
          <w:u w:val="single"/>
        </w:rPr>
        <w:br/>
      </w:r>
      <w:r>
        <w:rPr>
          <w:szCs w:val="18"/>
        </w:rPr>
        <w:t>De diëtist stuurt de verwijzer een rapportage van de bevindingen bij de intake en bij afsluiting van de begeleiding. Bij tussentijdse problemen neemt de diëtist telefonisch of via versleutelde</w:t>
      </w:r>
      <w:r>
        <w:rPr>
          <w:i/>
          <w:szCs w:val="18"/>
        </w:rPr>
        <w:t xml:space="preserve"> </w:t>
      </w:r>
      <w:r>
        <w:rPr>
          <w:szCs w:val="18"/>
        </w:rPr>
        <w:t xml:space="preserve">e-mail (bijvoorbeeld Sleutelnet) contact op met de verwijzer of via een ketenzorg informatiesysteem. </w:t>
      </w:r>
      <w:bookmarkEnd w:id="33"/>
      <w:bookmarkEnd w:id="34"/>
    </w:p>
    <w:p w14:paraId="54B53BC2" w14:textId="77777777" w:rsidR="00E316C0" w:rsidRDefault="00977C48">
      <w:pPr>
        <w:ind w:left="720"/>
      </w:pPr>
      <w:r>
        <w:br w:type="page"/>
      </w:r>
    </w:p>
    <w:p w14:paraId="47C25DA3" w14:textId="77777777" w:rsidR="00E316C0" w:rsidRDefault="00977C48">
      <w:pPr>
        <w:pStyle w:val="Kop1"/>
        <w:numPr>
          <w:ilvl w:val="0"/>
          <w:numId w:val="2"/>
        </w:numPr>
      </w:pPr>
      <w:bookmarkStart w:id="44" w:name="_Toc89856438"/>
      <w:r>
        <w:lastRenderedPageBreak/>
        <w:t>Werkprotocol astma fysiotherapie</w:t>
      </w:r>
      <w:bookmarkEnd w:id="44"/>
    </w:p>
    <w:p w14:paraId="068F2018" w14:textId="77777777" w:rsidR="00E316C0" w:rsidRDefault="00E316C0">
      <w:pPr>
        <w:ind w:left="720"/>
      </w:pPr>
    </w:p>
    <w:p w14:paraId="3BCEDF15" w14:textId="77777777" w:rsidR="00E316C0" w:rsidRDefault="00977C48">
      <w:pPr>
        <w:pStyle w:val="Kop2"/>
        <w:numPr>
          <w:ilvl w:val="1"/>
          <w:numId w:val="2"/>
        </w:numPr>
      </w:pPr>
      <w:bookmarkStart w:id="45" w:name="_Toc89856439"/>
      <w:r>
        <w:t>Doelgroep:</w:t>
      </w:r>
      <w:bookmarkEnd w:id="45"/>
      <w:r>
        <w:t xml:space="preserve"> </w:t>
      </w:r>
    </w:p>
    <w:p w14:paraId="0A510279" w14:textId="77777777" w:rsidR="00E316C0" w:rsidRDefault="00977C48">
      <w:pPr>
        <w:ind w:left="720"/>
        <w:rPr>
          <w:sz w:val="20"/>
          <w:szCs w:val="20"/>
        </w:rPr>
      </w:pPr>
      <w:r>
        <w:t>de astmapatiënten (patiënten die hun astma gedeeltelijk of niet onder controle hebben) die door de ernst van hun inspanningsbeperking niet kunnen voldoen aan de Nederlandse Norm voor Gezond Bewegen (NNGB) en/ of reguliere beweegactiviteiten zoals die plaatsvinden in het dagelijkse leven en bij het sporten</w:t>
      </w:r>
      <w:r>
        <w:rPr>
          <w:sz w:val="20"/>
          <w:szCs w:val="20"/>
        </w:rPr>
        <w:t>.</w:t>
      </w:r>
    </w:p>
    <w:p w14:paraId="60D88744" w14:textId="77777777" w:rsidR="00E316C0" w:rsidRDefault="00977C48">
      <w:pPr>
        <w:pStyle w:val="Kop2"/>
        <w:numPr>
          <w:ilvl w:val="1"/>
          <w:numId w:val="2"/>
        </w:numPr>
      </w:pPr>
      <w:bookmarkStart w:id="46" w:name="_Toc89856440"/>
      <w:r>
        <w:t>Eisen aan de fysiotherapeut voor goede astma-zorg</w:t>
      </w:r>
      <w:bookmarkEnd w:id="46"/>
    </w:p>
    <w:p w14:paraId="6DCA1517" w14:textId="77777777" w:rsidR="00E316C0" w:rsidRDefault="00977C48">
      <w:pPr>
        <w:ind w:left="720"/>
        <w:rPr>
          <w:rFonts w:cstheme="minorHAnsi"/>
          <w:szCs w:val="18"/>
        </w:rPr>
      </w:pPr>
      <w:r>
        <w:rPr>
          <w:rFonts w:cstheme="minorHAnsi"/>
          <w:szCs w:val="18"/>
        </w:rPr>
        <w:t>De fysiotherapeut moet voldoen aan de onderstaande criteria:</w:t>
      </w:r>
    </w:p>
    <w:p w14:paraId="7C9807F1" w14:textId="77777777" w:rsidR="00E316C0" w:rsidRDefault="00977C48">
      <w:pPr>
        <w:numPr>
          <w:ilvl w:val="0"/>
          <w:numId w:val="39"/>
        </w:numPr>
        <w:suppressAutoHyphens/>
        <w:ind w:left="1146" w:hanging="426"/>
        <w:rPr>
          <w:szCs w:val="18"/>
        </w:rPr>
      </w:pPr>
      <w:r>
        <w:rPr>
          <w:szCs w:val="18"/>
        </w:rPr>
        <w:t>CKR-registratie en minstens 1 jaar werkervaring als fysiotherapeut</w:t>
      </w:r>
    </w:p>
    <w:p w14:paraId="6F759AAA" w14:textId="77777777" w:rsidR="00E316C0" w:rsidRDefault="00977C48">
      <w:pPr>
        <w:numPr>
          <w:ilvl w:val="0"/>
          <w:numId w:val="39"/>
        </w:numPr>
        <w:tabs>
          <w:tab w:val="clear" w:pos="720"/>
          <w:tab w:val="left" w:pos="0"/>
        </w:tabs>
        <w:suppressAutoHyphens/>
        <w:ind w:left="1146" w:hanging="426"/>
        <w:rPr>
          <w:szCs w:val="18"/>
        </w:rPr>
      </w:pPr>
      <w:r>
        <w:rPr>
          <w:szCs w:val="18"/>
        </w:rPr>
        <w:t>Specifieke door het KNGF geaccrediteerde Astma/ COPD-scholing gevolgd hebben bijvoorbeeld cursus COPD/Astma bij NPI, Hogeschool Leiden of Pro-</w:t>
      </w:r>
      <w:proofErr w:type="spellStart"/>
      <w:r>
        <w:rPr>
          <w:szCs w:val="18"/>
        </w:rPr>
        <w:t>education</w:t>
      </w:r>
      <w:proofErr w:type="spellEnd"/>
      <w:r>
        <w:rPr>
          <w:szCs w:val="18"/>
        </w:rPr>
        <w:t xml:space="preserve"> en/of de masteropleiding Hogeschool Leiden fysiotherapie/oefentherapie bij mensen met een chronische ziekte (uitstroom richting hart, vaat en longen) </w:t>
      </w:r>
    </w:p>
    <w:p w14:paraId="0DBB5E2D" w14:textId="77777777" w:rsidR="00E316C0" w:rsidRDefault="00977C48">
      <w:pPr>
        <w:numPr>
          <w:ilvl w:val="0"/>
          <w:numId w:val="39"/>
        </w:numPr>
        <w:tabs>
          <w:tab w:val="clear" w:pos="720"/>
          <w:tab w:val="left" w:pos="0"/>
        </w:tabs>
        <w:suppressAutoHyphens/>
        <w:ind w:left="1146" w:hanging="426"/>
        <w:rPr>
          <w:szCs w:val="18"/>
        </w:rPr>
      </w:pPr>
      <w:r>
        <w:rPr>
          <w:szCs w:val="18"/>
        </w:rPr>
        <w:t>Reanimatie-diploma BLS</w:t>
      </w:r>
    </w:p>
    <w:p w14:paraId="6818A5E8" w14:textId="77777777" w:rsidR="00E316C0" w:rsidRDefault="00977C48">
      <w:pPr>
        <w:numPr>
          <w:ilvl w:val="0"/>
          <w:numId w:val="39"/>
        </w:numPr>
        <w:tabs>
          <w:tab w:val="clear" w:pos="720"/>
          <w:tab w:val="left" w:pos="0"/>
        </w:tabs>
        <w:suppressAutoHyphens/>
        <w:ind w:left="1146" w:hanging="426"/>
        <w:rPr>
          <w:szCs w:val="18"/>
        </w:rPr>
      </w:pPr>
      <w:r>
        <w:rPr>
          <w:szCs w:val="18"/>
        </w:rPr>
        <w:t>Ervaring in het afnemen van:</w:t>
      </w:r>
    </w:p>
    <w:p w14:paraId="14A1B304" w14:textId="77777777" w:rsidR="00E316C0" w:rsidRDefault="00977C48">
      <w:pPr>
        <w:numPr>
          <w:ilvl w:val="1"/>
          <w:numId w:val="39"/>
        </w:numPr>
        <w:tabs>
          <w:tab w:val="left" w:pos="0"/>
        </w:tabs>
        <w:suppressAutoHyphens/>
        <w:ind w:left="1713" w:hanging="567"/>
        <w:rPr>
          <w:szCs w:val="18"/>
          <w:lang w:val="en-US"/>
        </w:rPr>
      </w:pPr>
      <w:proofErr w:type="spellStart"/>
      <w:r>
        <w:rPr>
          <w:szCs w:val="18"/>
          <w:lang w:val="en-US"/>
        </w:rPr>
        <w:t>Conditietesten</w:t>
      </w:r>
      <w:proofErr w:type="spellEnd"/>
      <w:r>
        <w:rPr>
          <w:szCs w:val="18"/>
          <w:lang w:val="en-US"/>
        </w:rPr>
        <w:t xml:space="preserve"> </w:t>
      </w:r>
    </w:p>
    <w:p w14:paraId="1A5D4BFD" w14:textId="77777777" w:rsidR="00E316C0" w:rsidRDefault="00977C48">
      <w:pPr>
        <w:numPr>
          <w:ilvl w:val="0"/>
          <w:numId w:val="40"/>
        </w:numPr>
        <w:suppressAutoHyphens/>
        <w:ind w:left="2138" w:hanging="425"/>
        <w:rPr>
          <w:szCs w:val="18"/>
          <w:lang w:val="en-US"/>
        </w:rPr>
      </w:pPr>
      <w:r>
        <w:rPr>
          <w:szCs w:val="18"/>
          <w:lang w:val="en-US"/>
        </w:rPr>
        <w:t xml:space="preserve">6MWT (6 </w:t>
      </w:r>
      <w:proofErr w:type="spellStart"/>
      <w:r>
        <w:rPr>
          <w:szCs w:val="18"/>
          <w:lang w:val="en-US"/>
        </w:rPr>
        <w:t>Minuten</w:t>
      </w:r>
      <w:proofErr w:type="spellEnd"/>
      <w:r>
        <w:rPr>
          <w:szCs w:val="18"/>
          <w:lang w:val="en-US"/>
        </w:rPr>
        <w:t xml:space="preserve"> </w:t>
      </w:r>
      <w:proofErr w:type="spellStart"/>
      <w:r>
        <w:rPr>
          <w:szCs w:val="18"/>
          <w:lang w:val="en-US"/>
        </w:rPr>
        <w:t>Wandel</w:t>
      </w:r>
      <w:proofErr w:type="spellEnd"/>
      <w:r>
        <w:rPr>
          <w:szCs w:val="18"/>
          <w:lang w:val="en-US"/>
        </w:rPr>
        <w:t xml:space="preserve"> Test)</w:t>
      </w:r>
    </w:p>
    <w:p w14:paraId="0838F0D8" w14:textId="77777777" w:rsidR="00E316C0" w:rsidRDefault="00977C48">
      <w:pPr>
        <w:numPr>
          <w:ilvl w:val="0"/>
          <w:numId w:val="40"/>
        </w:numPr>
        <w:suppressAutoHyphens/>
        <w:ind w:left="2138" w:hanging="425"/>
        <w:rPr>
          <w:szCs w:val="18"/>
          <w:lang w:val="en-US"/>
        </w:rPr>
      </w:pPr>
      <w:r>
        <w:rPr>
          <w:szCs w:val="18"/>
          <w:lang w:val="en-US"/>
        </w:rPr>
        <w:t>(</w:t>
      </w:r>
      <w:proofErr w:type="spellStart"/>
      <w:r>
        <w:rPr>
          <w:szCs w:val="18"/>
          <w:lang w:val="en-US"/>
        </w:rPr>
        <w:t>gemodificeerde</w:t>
      </w:r>
      <w:proofErr w:type="spellEnd"/>
      <w:r>
        <w:rPr>
          <w:szCs w:val="18"/>
          <w:lang w:val="en-US"/>
        </w:rPr>
        <w:t>) Shuttle walk test</w:t>
      </w:r>
    </w:p>
    <w:p w14:paraId="0B7C5056" w14:textId="77777777" w:rsidR="00E316C0" w:rsidRDefault="00977C48">
      <w:pPr>
        <w:numPr>
          <w:ilvl w:val="0"/>
          <w:numId w:val="40"/>
        </w:numPr>
        <w:suppressAutoHyphens/>
        <w:ind w:left="2138" w:hanging="425"/>
        <w:rPr>
          <w:szCs w:val="18"/>
          <w:lang w:val="en-US"/>
        </w:rPr>
      </w:pPr>
      <w:proofErr w:type="spellStart"/>
      <w:r>
        <w:rPr>
          <w:szCs w:val="18"/>
          <w:lang w:val="en-US"/>
        </w:rPr>
        <w:t>Fietsergometer</w:t>
      </w:r>
      <w:proofErr w:type="spellEnd"/>
      <w:r>
        <w:rPr>
          <w:szCs w:val="18"/>
          <w:lang w:val="en-US"/>
        </w:rPr>
        <w:t xml:space="preserve"> test: steep </w:t>
      </w:r>
      <w:proofErr w:type="spellStart"/>
      <w:r>
        <w:rPr>
          <w:szCs w:val="18"/>
          <w:lang w:val="en-US"/>
        </w:rPr>
        <w:t>ramptest</w:t>
      </w:r>
      <w:proofErr w:type="spellEnd"/>
      <w:r>
        <w:rPr>
          <w:szCs w:val="18"/>
          <w:lang w:val="en-US"/>
        </w:rPr>
        <w:t>/</w:t>
      </w:r>
      <w:proofErr w:type="spellStart"/>
      <w:r>
        <w:rPr>
          <w:szCs w:val="18"/>
          <w:lang w:val="en-US"/>
        </w:rPr>
        <w:t>Astrandtest</w:t>
      </w:r>
      <w:proofErr w:type="spellEnd"/>
    </w:p>
    <w:p w14:paraId="3B2299C2" w14:textId="77777777" w:rsidR="00E316C0" w:rsidRDefault="00977C48">
      <w:pPr>
        <w:numPr>
          <w:ilvl w:val="1"/>
          <w:numId w:val="39"/>
        </w:numPr>
        <w:tabs>
          <w:tab w:val="left" w:pos="0"/>
        </w:tabs>
        <w:suppressAutoHyphens/>
        <w:ind w:left="1713" w:hanging="567"/>
        <w:rPr>
          <w:szCs w:val="18"/>
        </w:rPr>
      </w:pPr>
      <w:r>
        <w:rPr>
          <w:szCs w:val="18"/>
        </w:rPr>
        <w:t xml:space="preserve">Krachttesten </w:t>
      </w:r>
    </w:p>
    <w:p w14:paraId="397168E4" w14:textId="77777777" w:rsidR="00E316C0" w:rsidRDefault="00977C48">
      <w:pPr>
        <w:numPr>
          <w:ilvl w:val="2"/>
          <w:numId w:val="39"/>
        </w:numPr>
        <w:tabs>
          <w:tab w:val="left" w:pos="0"/>
        </w:tabs>
        <w:suppressAutoHyphens/>
        <w:ind w:left="2138" w:hanging="425"/>
        <w:rPr>
          <w:szCs w:val="18"/>
        </w:rPr>
      </w:pPr>
      <w:r>
        <w:rPr>
          <w:szCs w:val="18"/>
        </w:rPr>
        <w:t xml:space="preserve">Quadricepskracht </w:t>
      </w:r>
    </w:p>
    <w:p w14:paraId="4ED1BC42" w14:textId="77777777" w:rsidR="00E316C0" w:rsidRDefault="00977C48">
      <w:pPr>
        <w:numPr>
          <w:ilvl w:val="2"/>
          <w:numId w:val="39"/>
        </w:numPr>
        <w:tabs>
          <w:tab w:val="left" w:pos="0"/>
        </w:tabs>
        <w:suppressAutoHyphens/>
        <w:ind w:left="2138" w:hanging="425"/>
        <w:rPr>
          <w:szCs w:val="18"/>
        </w:rPr>
      </w:pPr>
      <w:r>
        <w:rPr>
          <w:szCs w:val="18"/>
        </w:rPr>
        <w:t>Handknijpkracht</w:t>
      </w:r>
    </w:p>
    <w:p w14:paraId="5F300A1D" w14:textId="77777777" w:rsidR="00E316C0" w:rsidRDefault="00977C48">
      <w:pPr>
        <w:numPr>
          <w:ilvl w:val="0"/>
          <w:numId w:val="39"/>
        </w:numPr>
        <w:tabs>
          <w:tab w:val="clear" w:pos="720"/>
          <w:tab w:val="left" w:pos="0"/>
        </w:tabs>
        <w:suppressAutoHyphens/>
        <w:ind w:left="1146" w:hanging="426"/>
        <w:rPr>
          <w:szCs w:val="18"/>
        </w:rPr>
      </w:pPr>
      <w:r>
        <w:rPr>
          <w:szCs w:val="18"/>
        </w:rPr>
        <w:t>Ervaring met de interpretatie van testresultaten (zie beschreven testen hierboven)</w:t>
      </w:r>
    </w:p>
    <w:p w14:paraId="5100E814" w14:textId="77777777" w:rsidR="00E316C0" w:rsidRDefault="00977C48">
      <w:pPr>
        <w:numPr>
          <w:ilvl w:val="0"/>
          <w:numId w:val="39"/>
        </w:numPr>
        <w:tabs>
          <w:tab w:val="clear" w:pos="720"/>
          <w:tab w:val="left" w:pos="0"/>
        </w:tabs>
        <w:suppressAutoHyphens/>
        <w:ind w:left="1146" w:hanging="426"/>
        <w:rPr>
          <w:szCs w:val="18"/>
        </w:rPr>
      </w:pPr>
      <w:r>
        <w:rPr>
          <w:szCs w:val="18"/>
        </w:rPr>
        <w:t>Voldoende kennis en ervaring hebben met inspanningsfysiologie tijdens het sporten</w:t>
      </w:r>
    </w:p>
    <w:p w14:paraId="2AD43689" w14:textId="77777777" w:rsidR="00E316C0" w:rsidRDefault="00977C48">
      <w:pPr>
        <w:numPr>
          <w:ilvl w:val="0"/>
          <w:numId w:val="39"/>
        </w:numPr>
        <w:tabs>
          <w:tab w:val="clear" w:pos="720"/>
          <w:tab w:val="left" w:pos="0"/>
        </w:tabs>
        <w:suppressAutoHyphens/>
        <w:ind w:left="1146" w:hanging="426"/>
        <w:rPr>
          <w:szCs w:val="18"/>
        </w:rPr>
      </w:pPr>
      <w:r>
        <w:rPr>
          <w:szCs w:val="18"/>
        </w:rPr>
        <w:t>Bekendheid met de Nederlandse Norm Gezond Bewegen en normen voor fitheid</w:t>
      </w:r>
    </w:p>
    <w:p w14:paraId="2A3CF57F" w14:textId="77777777" w:rsidR="00E316C0" w:rsidRDefault="00977C48">
      <w:pPr>
        <w:numPr>
          <w:ilvl w:val="0"/>
          <w:numId w:val="39"/>
        </w:numPr>
        <w:tabs>
          <w:tab w:val="clear" w:pos="720"/>
          <w:tab w:val="left" w:pos="0"/>
        </w:tabs>
        <w:suppressAutoHyphens/>
        <w:ind w:left="1146" w:hanging="426"/>
        <w:rPr>
          <w:szCs w:val="18"/>
        </w:rPr>
      </w:pPr>
      <w:r>
        <w:rPr>
          <w:szCs w:val="18"/>
        </w:rPr>
        <w:t>Ervaring met het opstellen van trainingsschema’s voor astmapatiënten</w:t>
      </w:r>
    </w:p>
    <w:p w14:paraId="7FA2C6CD" w14:textId="77777777" w:rsidR="00E316C0" w:rsidRDefault="00977C48">
      <w:pPr>
        <w:numPr>
          <w:ilvl w:val="0"/>
          <w:numId w:val="39"/>
        </w:numPr>
        <w:tabs>
          <w:tab w:val="clear" w:pos="720"/>
          <w:tab w:val="left" w:pos="0"/>
        </w:tabs>
        <w:suppressAutoHyphens/>
        <w:ind w:left="1146" w:hanging="426"/>
        <w:rPr>
          <w:szCs w:val="18"/>
        </w:rPr>
      </w:pPr>
      <w:r>
        <w:rPr>
          <w:szCs w:val="18"/>
        </w:rPr>
        <w:t xml:space="preserve">Bekendheid met de principes van bewegingsstimulering en fasen van gedragsverandering (o.a. cursus </w:t>
      </w:r>
      <w:proofErr w:type="spellStart"/>
      <w:r>
        <w:rPr>
          <w:szCs w:val="18"/>
        </w:rPr>
        <w:t>motivational</w:t>
      </w:r>
      <w:proofErr w:type="spellEnd"/>
      <w:r>
        <w:rPr>
          <w:szCs w:val="18"/>
        </w:rPr>
        <w:t xml:space="preserve"> </w:t>
      </w:r>
      <w:proofErr w:type="spellStart"/>
      <w:r>
        <w:rPr>
          <w:szCs w:val="18"/>
        </w:rPr>
        <w:t>interviewing</w:t>
      </w:r>
      <w:proofErr w:type="spellEnd"/>
      <w:r>
        <w:rPr>
          <w:szCs w:val="18"/>
        </w:rPr>
        <w:t>)</w:t>
      </w:r>
    </w:p>
    <w:p w14:paraId="22B1931F" w14:textId="77777777" w:rsidR="00E316C0" w:rsidRDefault="00977C48">
      <w:pPr>
        <w:numPr>
          <w:ilvl w:val="0"/>
          <w:numId w:val="39"/>
        </w:numPr>
        <w:tabs>
          <w:tab w:val="clear" w:pos="720"/>
          <w:tab w:val="left" w:pos="0"/>
        </w:tabs>
        <w:suppressAutoHyphens/>
        <w:ind w:left="1146" w:hanging="426"/>
        <w:rPr>
          <w:szCs w:val="18"/>
        </w:rPr>
      </w:pPr>
      <w:r>
        <w:rPr>
          <w:szCs w:val="18"/>
        </w:rPr>
        <w:t>Ervaring in het geven van individuele beweegadviezen</w:t>
      </w:r>
    </w:p>
    <w:p w14:paraId="1165CE6D" w14:textId="77777777" w:rsidR="00E316C0" w:rsidRDefault="00977C48">
      <w:pPr>
        <w:numPr>
          <w:ilvl w:val="0"/>
          <w:numId w:val="39"/>
        </w:numPr>
        <w:tabs>
          <w:tab w:val="clear" w:pos="720"/>
          <w:tab w:val="left" w:pos="0"/>
        </w:tabs>
        <w:suppressAutoHyphens/>
        <w:ind w:left="1146" w:hanging="426"/>
        <w:rPr>
          <w:szCs w:val="18"/>
        </w:rPr>
      </w:pPr>
      <w:r>
        <w:rPr>
          <w:szCs w:val="18"/>
        </w:rPr>
        <w:t>Affiniteit met de patiëntenpopulatie</w:t>
      </w:r>
    </w:p>
    <w:p w14:paraId="09ACEDFD" w14:textId="77777777" w:rsidR="00E316C0" w:rsidRDefault="00E316C0">
      <w:pPr>
        <w:suppressAutoHyphens/>
        <w:ind w:left="1440" w:hanging="720"/>
        <w:rPr>
          <w:szCs w:val="18"/>
        </w:rPr>
      </w:pPr>
    </w:p>
    <w:p w14:paraId="4A32B3D7" w14:textId="77777777" w:rsidR="00E316C0" w:rsidRDefault="00977C48">
      <w:pPr>
        <w:pStyle w:val="Geenafstand"/>
        <w:ind w:left="720"/>
        <w:rPr>
          <w:szCs w:val="18"/>
        </w:rPr>
      </w:pPr>
      <w:r>
        <w:rPr>
          <w:szCs w:val="18"/>
        </w:rPr>
        <w:t>De praktijkruimte moet voldoen aan de onderstaande criteria:</w:t>
      </w:r>
    </w:p>
    <w:p w14:paraId="162A0A09" w14:textId="77777777" w:rsidR="00E316C0" w:rsidRDefault="00977C48">
      <w:pPr>
        <w:pStyle w:val="Geenafstand"/>
        <w:ind w:left="720"/>
        <w:rPr>
          <w:szCs w:val="18"/>
        </w:rPr>
      </w:pPr>
      <w:r>
        <w:rPr>
          <w:szCs w:val="18"/>
        </w:rPr>
        <w:t>De praktijkruimte moet goed schoon/stofvrij zijn en goed geventileerd.</w:t>
      </w:r>
    </w:p>
    <w:p w14:paraId="65CFC752" w14:textId="77777777" w:rsidR="00E316C0" w:rsidRDefault="00977C48">
      <w:pPr>
        <w:pStyle w:val="Geenafstand"/>
        <w:ind w:left="720"/>
        <w:rPr>
          <w:szCs w:val="18"/>
        </w:rPr>
      </w:pPr>
      <w:r>
        <w:rPr>
          <w:szCs w:val="18"/>
        </w:rPr>
        <w:t>De fysiotherapeut moet kunnen beschikken over een oefenzaal met:</w:t>
      </w:r>
    </w:p>
    <w:p w14:paraId="6F1E7CA3" w14:textId="77777777" w:rsidR="00E316C0" w:rsidRDefault="00977C48">
      <w:pPr>
        <w:pStyle w:val="Lijstopsomteken"/>
        <w:numPr>
          <w:ilvl w:val="0"/>
          <w:numId w:val="46"/>
        </w:numPr>
        <w:ind w:left="1080"/>
        <w:rPr>
          <w:b w:val="0"/>
        </w:rPr>
      </w:pPr>
      <w:bookmarkStart w:id="47" w:name="_Toc89856441"/>
      <w:r>
        <w:rPr>
          <w:b w:val="0"/>
        </w:rPr>
        <w:t>(cardio)fitnessapparatuur o.a. fietsergometers, loopbanden en krachttrainingsapparaten.</w:t>
      </w:r>
      <w:bookmarkEnd w:id="47"/>
      <w:r>
        <w:rPr>
          <w:b w:val="0"/>
        </w:rPr>
        <w:t xml:space="preserve"> </w:t>
      </w:r>
    </w:p>
    <w:p w14:paraId="7FA06FF9" w14:textId="77777777" w:rsidR="00E316C0" w:rsidRDefault="00977C48">
      <w:pPr>
        <w:pStyle w:val="Lijstopsomteken"/>
        <w:numPr>
          <w:ilvl w:val="0"/>
          <w:numId w:val="46"/>
        </w:numPr>
        <w:ind w:left="1080"/>
        <w:rPr>
          <w:b w:val="0"/>
        </w:rPr>
      </w:pPr>
      <w:bookmarkStart w:id="48" w:name="_Toc89856442"/>
      <w:r>
        <w:rPr>
          <w:b w:val="0"/>
        </w:rPr>
        <w:t>Voldoende ruimte voor warming-up en functionele oefeningen.</w:t>
      </w:r>
      <w:bookmarkEnd w:id="48"/>
    </w:p>
    <w:p w14:paraId="48F49FEA" w14:textId="77777777" w:rsidR="00E316C0" w:rsidRDefault="00977C48">
      <w:pPr>
        <w:pStyle w:val="Lijstopsomteken"/>
        <w:numPr>
          <w:ilvl w:val="0"/>
          <w:numId w:val="46"/>
        </w:numPr>
        <w:ind w:left="1080"/>
        <w:rPr>
          <w:b w:val="0"/>
        </w:rPr>
      </w:pPr>
      <w:bookmarkStart w:id="49" w:name="_Toc89856443"/>
      <w:r>
        <w:rPr>
          <w:b w:val="0"/>
        </w:rPr>
        <w:t>Borgschaal</w:t>
      </w:r>
      <w:bookmarkEnd w:id="49"/>
      <w:r>
        <w:rPr>
          <w:b w:val="0"/>
        </w:rPr>
        <w:tab/>
      </w:r>
    </w:p>
    <w:p w14:paraId="6BA7A29B" w14:textId="77777777" w:rsidR="00E316C0" w:rsidRDefault="00977C48">
      <w:pPr>
        <w:pStyle w:val="Lijstopsomteken"/>
        <w:numPr>
          <w:ilvl w:val="0"/>
          <w:numId w:val="46"/>
        </w:numPr>
        <w:ind w:left="1080"/>
        <w:rPr>
          <w:b w:val="0"/>
        </w:rPr>
      </w:pPr>
      <w:bookmarkStart w:id="50" w:name="_Toc89856444"/>
      <w:r>
        <w:rPr>
          <w:b w:val="0"/>
        </w:rPr>
        <w:t>Saturatiemeter</w:t>
      </w:r>
      <w:bookmarkEnd w:id="50"/>
    </w:p>
    <w:p w14:paraId="191602E8" w14:textId="77777777" w:rsidR="00E316C0" w:rsidRDefault="00977C48">
      <w:pPr>
        <w:pStyle w:val="Lijstopsomteken"/>
        <w:numPr>
          <w:ilvl w:val="0"/>
          <w:numId w:val="46"/>
        </w:numPr>
        <w:ind w:left="1080"/>
        <w:rPr>
          <w:b w:val="0"/>
        </w:rPr>
      </w:pPr>
      <w:bookmarkStart w:id="51" w:name="_Toc89856445"/>
      <w:r>
        <w:rPr>
          <w:b w:val="0"/>
        </w:rPr>
        <w:t>AED</w:t>
      </w:r>
      <w:bookmarkEnd w:id="51"/>
    </w:p>
    <w:p w14:paraId="7C7A35A6" w14:textId="77777777" w:rsidR="00E316C0" w:rsidRDefault="00977C48">
      <w:pPr>
        <w:pStyle w:val="Lijstopsomteken"/>
        <w:numPr>
          <w:ilvl w:val="0"/>
          <w:numId w:val="46"/>
        </w:numPr>
        <w:ind w:left="1080"/>
        <w:rPr>
          <w:b w:val="0"/>
        </w:rPr>
      </w:pPr>
      <w:bookmarkStart w:id="52" w:name="_Toc89856446"/>
      <w:r>
        <w:rPr>
          <w:b w:val="0"/>
        </w:rPr>
        <w:t xml:space="preserve">Oefenmaterialen (matjes, losse </w:t>
      </w:r>
      <w:proofErr w:type="spellStart"/>
      <w:r>
        <w:rPr>
          <w:b w:val="0"/>
        </w:rPr>
        <w:t>dumbell</w:t>
      </w:r>
      <w:proofErr w:type="spellEnd"/>
      <w:r>
        <w:rPr>
          <w:b w:val="0"/>
        </w:rPr>
        <w:t xml:space="preserve"> etc.)</w:t>
      </w:r>
      <w:bookmarkEnd w:id="52"/>
    </w:p>
    <w:p w14:paraId="77692A6C" w14:textId="77777777" w:rsidR="00E316C0" w:rsidRDefault="00977C48">
      <w:pPr>
        <w:pStyle w:val="Kop2"/>
        <w:numPr>
          <w:ilvl w:val="1"/>
          <w:numId w:val="2"/>
        </w:numPr>
      </w:pPr>
      <w:bookmarkStart w:id="53" w:name="_Toc89856447"/>
      <w:r>
        <w:t>Doelen van de behandeling</w:t>
      </w:r>
      <w:bookmarkEnd w:id="53"/>
    </w:p>
    <w:p w14:paraId="188D5AA9" w14:textId="77777777" w:rsidR="00E316C0" w:rsidRDefault="00E316C0">
      <w:pPr>
        <w:pStyle w:val="Geenafstand"/>
        <w:ind w:left="720"/>
        <w:rPr>
          <w:szCs w:val="18"/>
        </w:rPr>
      </w:pPr>
    </w:p>
    <w:p w14:paraId="01DBCEC1" w14:textId="77777777" w:rsidR="00E316C0" w:rsidRDefault="00977C48">
      <w:pPr>
        <w:pStyle w:val="Geenafstand"/>
        <w:ind w:left="720"/>
        <w:rPr>
          <w:szCs w:val="18"/>
        </w:rPr>
      </w:pPr>
      <w:r>
        <w:rPr>
          <w:szCs w:val="18"/>
        </w:rPr>
        <w:t xml:space="preserve">Hoofddoel: </w:t>
      </w:r>
    </w:p>
    <w:p w14:paraId="68976EEB" w14:textId="77777777" w:rsidR="00E316C0" w:rsidRDefault="00977C48">
      <w:pPr>
        <w:pStyle w:val="Geenafstand"/>
        <w:ind w:left="720"/>
        <w:rPr>
          <w:szCs w:val="18"/>
        </w:rPr>
      </w:pPr>
      <w:r>
        <w:rPr>
          <w:szCs w:val="18"/>
        </w:rPr>
        <w:t>Het optimaliseren van de gezondheidstoestand van de patiënten waarbij de patiënten een actieve levensstijl ontwikkelt waardoor het dagelijks functioneren en de zelfredzaamheid van de patiënten verbetert.</w:t>
      </w:r>
    </w:p>
    <w:p w14:paraId="14871F0B" w14:textId="77777777" w:rsidR="00E316C0" w:rsidRDefault="00E316C0">
      <w:pPr>
        <w:pStyle w:val="Geenafstand"/>
        <w:ind w:left="720" w:firstLine="720"/>
        <w:rPr>
          <w:szCs w:val="18"/>
        </w:rPr>
      </w:pPr>
    </w:p>
    <w:p w14:paraId="1EBEA22B" w14:textId="77777777" w:rsidR="00E316C0" w:rsidRDefault="00977C48">
      <w:pPr>
        <w:pStyle w:val="Geenafstand"/>
        <w:ind w:left="720"/>
        <w:rPr>
          <w:szCs w:val="18"/>
        </w:rPr>
      </w:pPr>
      <w:r>
        <w:rPr>
          <w:szCs w:val="18"/>
        </w:rPr>
        <w:t>Subdoelen:</w:t>
      </w:r>
    </w:p>
    <w:p w14:paraId="126015CE" w14:textId="77777777" w:rsidR="00E316C0" w:rsidRDefault="00977C48">
      <w:pPr>
        <w:pStyle w:val="Lijstopsomteken"/>
        <w:numPr>
          <w:ilvl w:val="0"/>
          <w:numId w:val="47"/>
        </w:numPr>
        <w:ind w:left="1440"/>
        <w:rPr>
          <w:b w:val="0"/>
        </w:rPr>
      </w:pPr>
      <w:bookmarkStart w:id="54" w:name="_Toc89856448"/>
      <w:r>
        <w:rPr>
          <w:b w:val="0"/>
        </w:rPr>
        <w:t>Verbeteren van het inspanningsvermogen.</w:t>
      </w:r>
      <w:bookmarkEnd w:id="54"/>
    </w:p>
    <w:p w14:paraId="0B312C92" w14:textId="77777777" w:rsidR="00E316C0" w:rsidRDefault="00977C48">
      <w:pPr>
        <w:pStyle w:val="Lijstopsomteken"/>
        <w:numPr>
          <w:ilvl w:val="0"/>
          <w:numId w:val="47"/>
        </w:numPr>
        <w:ind w:left="1440"/>
        <w:rPr>
          <w:b w:val="0"/>
        </w:rPr>
      </w:pPr>
      <w:bookmarkStart w:id="55" w:name="_Toc89856449"/>
      <w:r>
        <w:rPr>
          <w:b w:val="0"/>
        </w:rPr>
        <w:t>Verbeteren van de spierkracht.</w:t>
      </w:r>
      <w:bookmarkEnd w:id="55"/>
      <w:r>
        <w:rPr>
          <w:b w:val="0"/>
        </w:rPr>
        <w:t xml:space="preserve"> </w:t>
      </w:r>
    </w:p>
    <w:p w14:paraId="7887A15F" w14:textId="77777777" w:rsidR="00E316C0" w:rsidRDefault="00977C48">
      <w:pPr>
        <w:pStyle w:val="Lijstopsomteken"/>
        <w:numPr>
          <w:ilvl w:val="0"/>
          <w:numId w:val="47"/>
        </w:numPr>
        <w:ind w:left="1440"/>
        <w:rPr>
          <w:b w:val="0"/>
        </w:rPr>
      </w:pPr>
      <w:bookmarkStart w:id="56" w:name="_Toc89856450"/>
      <w:r>
        <w:rPr>
          <w:b w:val="0"/>
        </w:rPr>
        <w:t>Verminderen van bewegingsangst en het verbeteren van het zelfvertrouwen.</w:t>
      </w:r>
      <w:bookmarkEnd w:id="56"/>
    </w:p>
    <w:p w14:paraId="0646AC88" w14:textId="77777777" w:rsidR="00E316C0" w:rsidRDefault="00977C48">
      <w:pPr>
        <w:pStyle w:val="Lijstopsomteken"/>
        <w:numPr>
          <w:ilvl w:val="0"/>
          <w:numId w:val="47"/>
        </w:numPr>
        <w:ind w:left="1440"/>
        <w:rPr>
          <w:b w:val="0"/>
        </w:rPr>
      </w:pPr>
      <w:bookmarkStart w:id="57" w:name="_Toc89856451"/>
      <w:r>
        <w:rPr>
          <w:b w:val="0"/>
        </w:rPr>
        <w:t>Optimaliseren van de ademhalingstechniek zowel in rust als bij inspanning.</w:t>
      </w:r>
      <w:bookmarkEnd w:id="57"/>
    </w:p>
    <w:p w14:paraId="605589FD" w14:textId="77777777" w:rsidR="00E316C0" w:rsidRDefault="00977C48">
      <w:pPr>
        <w:pStyle w:val="Lijstopsomteken"/>
        <w:numPr>
          <w:ilvl w:val="0"/>
          <w:numId w:val="47"/>
        </w:numPr>
        <w:ind w:left="1440"/>
        <w:rPr>
          <w:b w:val="0"/>
        </w:rPr>
      </w:pPr>
      <w:bookmarkStart w:id="58" w:name="_Toc89856452"/>
      <w:r>
        <w:rPr>
          <w:b w:val="0"/>
        </w:rPr>
        <w:t>Verbeteren van de mucusklaring.</w:t>
      </w:r>
      <w:bookmarkEnd w:id="58"/>
    </w:p>
    <w:p w14:paraId="4C9B8BAC" w14:textId="77777777" w:rsidR="00E316C0" w:rsidRDefault="00977C48">
      <w:pPr>
        <w:pStyle w:val="Lijstopsomteken"/>
        <w:numPr>
          <w:ilvl w:val="0"/>
          <w:numId w:val="47"/>
        </w:numPr>
        <w:ind w:left="1440"/>
        <w:rPr>
          <w:b w:val="0"/>
        </w:rPr>
      </w:pPr>
      <w:bookmarkStart w:id="59" w:name="_Toc89856453"/>
      <w:r>
        <w:rPr>
          <w:b w:val="0"/>
        </w:rPr>
        <w:t>Realiseren van adequaat gedrag/ zelfmanagement ( inname medicatie, op tijd contact zoeken met huisarts bij verschijnselen van exacerbaties, temporegulatie).</w:t>
      </w:r>
      <w:bookmarkEnd w:id="59"/>
    </w:p>
    <w:p w14:paraId="064A1A62" w14:textId="77777777" w:rsidR="00E316C0" w:rsidRDefault="00977C48">
      <w:pPr>
        <w:pStyle w:val="Lijstopsomteken"/>
        <w:numPr>
          <w:ilvl w:val="0"/>
          <w:numId w:val="47"/>
        </w:numPr>
        <w:ind w:left="1440"/>
        <w:rPr>
          <w:b w:val="0"/>
        </w:rPr>
      </w:pPr>
      <w:bookmarkStart w:id="60" w:name="_Toc89856454"/>
      <w:r>
        <w:rPr>
          <w:b w:val="0"/>
        </w:rPr>
        <w:t>Verbeteren van de kwaliteit van leven.</w:t>
      </w:r>
      <w:bookmarkEnd w:id="60"/>
    </w:p>
    <w:p w14:paraId="63E2CD5C" w14:textId="77777777" w:rsidR="00E316C0" w:rsidRDefault="00977C48">
      <w:pPr>
        <w:pStyle w:val="Kop2"/>
        <w:numPr>
          <w:ilvl w:val="1"/>
          <w:numId w:val="2"/>
        </w:numPr>
      </w:pPr>
      <w:bookmarkStart w:id="61" w:name="_Toc89856455"/>
      <w:r>
        <w:lastRenderedPageBreak/>
        <w:t>Werkwijze fysiotherapeutische behandeling (verdieping hoofdstuk 2)</w:t>
      </w:r>
      <w:bookmarkEnd w:id="61"/>
    </w:p>
    <w:p w14:paraId="0EED1F43" w14:textId="77777777" w:rsidR="00E316C0" w:rsidRDefault="00977C48">
      <w:pPr>
        <w:pStyle w:val="Geenafstand"/>
        <w:ind w:left="720"/>
        <w:rPr>
          <w:lang w:eastAsia="nl-NL"/>
        </w:rPr>
      </w:pPr>
      <w:r>
        <w:rPr>
          <w:rFonts w:cs="Calibri"/>
          <w:szCs w:val="18"/>
          <w:lang w:eastAsia="nl-NL"/>
        </w:rPr>
        <w:t>De fysiotherapeut i</w:t>
      </w:r>
      <w:r>
        <w:rPr>
          <w:lang w:eastAsia="nl-NL"/>
        </w:rPr>
        <w:t>nterpreteert de gegevens die zijn verstrekt door de huisarts en POH.</w:t>
      </w:r>
    </w:p>
    <w:p w14:paraId="39D502D7" w14:textId="77777777" w:rsidR="00E316C0" w:rsidRDefault="00977C48">
      <w:pPr>
        <w:pStyle w:val="Lijstopsomteken"/>
        <w:ind w:left="1080"/>
        <w:rPr>
          <w:b w:val="0"/>
          <w:lang w:eastAsia="nl-NL"/>
        </w:rPr>
      </w:pPr>
      <w:bookmarkStart w:id="62" w:name="_Toc89856456"/>
      <w:r>
        <w:rPr>
          <w:b w:val="0"/>
          <w:lang w:eastAsia="nl-NL"/>
        </w:rPr>
        <w:t>Samen met de patiënt worden de verwijsgegevens besproken, zo nodig herhaald en gecontroleerd</w:t>
      </w:r>
      <w:bookmarkEnd w:id="62"/>
    </w:p>
    <w:p w14:paraId="3BDAC01B" w14:textId="77777777" w:rsidR="00E316C0" w:rsidRDefault="00977C48">
      <w:pPr>
        <w:pStyle w:val="Lijstopsomteken"/>
        <w:ind w:left="1080"/>
        <w:rPr>
          <w:b w:val="0"/>
          <w:lang w:eastAsia="nl-NL"/>
        </w:rPr>
      </w:pPr>
      <w:bookmarkStart w:id="63" w:name="_Toc89856457"/>
      <w:r>
        <w:rPr>
          <w:b w:val="0"/>
          <w:lang w:eastAsia="nl-NL"/>
        </w:rPr>
        <w:t>Een belangrijk deel van de intake betreft de vaststelling van de persoonlijke motivatie en</w:t>
      </w:r>
      <w:bookmarkEnd w:id="63"/>
    </w:p>
    <w:p w14:paraId="5208A905" w14:textId="77777777" w:rsidR="00E316C0" w:rsidRDefault="00977C48">
      <w:pPr>
        <w:pStyle w:val="Lijstopsomteken"/>
        <w:ind w:left="1080"/>
        <w:rPr>
          <w:b w:val="0"/>
          <w:lang w:eastAsia="nl-NL"/>
        </w:rPr>
      </w:pPr>
      <w:bookmarkStart w:id="64" w:name="_Toc89856458"/>
      <w:r>
        <w:rPr>
          <w:b w:val="0"/>
          <w:lang w:eastAsia="nl-NL"/>
        </w:rPr>
        <w:t>doelstelling(en) en het vertrouwen om te slagen en eventuele barrières die een</w:t>
      </w:r>
      <w:bookmarkEnd w:id="64"/>
      <w:r>
        <w:rPr>
          <w:b w:val="0"/>
          <w:lang w:eastAsia="nl-NL"/>
        </w:rPr>
        <w:t xml:space="preserve"> </w:t>
      </w:r>
    </w:p>
    <w:p w14:paraId="3148FD28" w14:textId="77777777" w:rsidR="00E316C0" w:rsidRDefault="00977C48">
      <w:pPr>
        <w:pStyle w:val="Lijstopsomteken"/>
        <w:ind w:left="1080"/>
        <w:rPr>
          <w:b w:val="0"/>
          <w:lang w:eastAsia="nl-NL"/>
        </w:rPr>
      </w:pPr>
      <w:bookmarkStart w:id="65" w:name="_Toc89856459"/>
      <w:r>
        <w:rPr>
          <w:b w:val="0"/>
          <w:lang w:eastAsia="nl-NL"/>
        </w:rPr>
        <w:t>gedragsverandering in de weg staan. Samen met de patiënt analyseert de fysiotherapeut</w:t>
      </w:r>
      <w:bookmarkEnd w:id="65"/>
      <w:r>
        <w:rPr>
          <w:b w:val="0"/>
          <w:lang w:eastAsia="nl-NL"/>
        </w:rPr>
        <w:t xml:space="preserve"> </w:t>
      </w:r>
    </w:p>
    <w:p w14:paraId="5824C74A" w14:textId="77777777" w:rsidR="00E316C0" w:rsidRDefault="00977C48">
      <w:pPr>
        <w:pStyle w:val="Lijstopsomteken"/>
        <w:ind w:left="1080"/>
        <w:rPr>
          <w:b w:val="0"/>
          <w:lang w:eastAsia="nl-NL"/>
        </w:rPr>
      </w:pPr>
      <w:bookmarkStart w:id="66" w:name="_Toc89856460"/>
      <w:r>
        <w:rPr>
          <w:b w:val="0"/>
          <w:lang w:eastAsia="nl-NL"/>
        </w:rPr>
        <w:t>belemmerende factoren in het bewegend functioneren. Naast de anamnese en inspectie kan de</w:t>
      </w:r>
      <w:bookmarkEnd w:id="66"/>
      <w:r>
        <w:rPr>
          <w:b w:val="0"/>
          <w:lang w:eastAsia="nl-NL"/>
        </w:rPr>
        <w:t xml:space="preserve"> </w:t>
      </w:r>
    </w:p>
    <w:p w14:paraId="15FE40F8" w14:textId="77777777" w:rsidR="00E316C0" w:rsidRDefault="00977C48">
      <w:pPr>
        <w:pStyle w:val="Lijstopsomteken"/>
        <w:ind w:left="1080"/>
        <w:rPr>
          <w:b w:val="0"/>
          <w:lang w:eastAsia="nl-NL"/>
        </w:rPr>
      </w:pPr>
      <w:bookmarkStart w:id="67" w:name="_Toc89856461"/>
      <w:r>
        <w:rPr>
          <w:b w:val="0"/>
          <w:lang w:eastAsia="nl-NL"/>
        </w:rPr>
        <w:t>fysiotherapeut een keuze maken uit onderstaande meetinstrumenten om de patiënt in kaart te</w:t>
      </w:r>
      <w:bookmarkEnd w:id="67"/>
      <w:r>
        <w:rPr>
          <w:b w:val="0"/>
          <w:lang w:eastAsia="nl-NL"/>
        </w:rPr>
        <w:t xml:space="preserve"> </w:t>
      </w:r>
    </w:p>
    <w:p w14:paraId="560F30D3" w14:textId="77777777" w:rsidR="00E316C0" w:rsidRDefault="00977C48">
      <w:pPr>
        <w:pStyle w:val="Lijstopsomteken"/>
        <w:ind w:left="1080"/>
        <w:rPr>
          <w:b w:val="0"/>
          <w:lang w:eastAsia="nl-NL"/>
        </w:rPr>
      </w:pPr>
      <w:bookmarkStart w:id="68" w:name="_Toc89856462"/>
      <w:r>
        <w:rPr>
          <w:b w:val="0"/>
          <w:lang w:eastAsia="nl-NL"/>
        </w:rPr>
        <w:t>brengen en om de behandeling te evalueren. In principe wordt een keuze gemaakt uit de</w:t>
      </w:r>
      <w:bookmarkEnd w:id="68"/>
      <w:r>
        <w:rPr>
          <w:b w:val="0"/>
          <w:lang w:eastAsia="nl-NL"/>
        </w:rPr>
        <w:t xml:space="preserve"> </w:t>
      </w:r>
    </w:p>
    <w:p w14:paraId="1FD0FA7A" w14:textId="77777777" w:rsidR="00E316C0" w:rsidRDefault="00977C48">
      <w:pPr>
        <w:pStyle w:val="Lijstopsomteken"/>
        <w:ind w:left="1080"/>
        <w:rPr>
          <w:b w:val="0"/>
          <w:lang w:eastAsia="nl-NL"/>
        </w:rPr>
      </w:pPr>
      <w:bookmarkStart w:id="69" w:name="_Toc89856463"/>
      <w:r>
        <w:rPr>
          <w:b w:val="0"/>
          <w:lang w:eastAsia="nl-NL"/>
        </w:rPr>
        <w:t>genoemde inspanningstesten en wordt de gekozen test consequent gebruikt bij de betreffende</w:t>
      </w:r>
      <w:bookmarkEnd w:id="69"/>
      <w:r>
        <w:rPr>
          <w:b w:val="0"/>
          <w:lang w:eastAsia="nl-NL"/>
        </w:rPr>
        <w:t xml:space="preserve"> </w:t>
      </w:r>
    </w:p>
    <w:p w14:paraId="2F25DC69" w14:textId="77777777" w:rsidR="00E316C0" w:rsidRDefault="00977C48">
      <w:pPr>
        <w:pStyle w:val="Lijstopsomteken"/>
        <w:ind w:left="1080"/>
        <w:rPr>
          <w:b w:val="0"/>
          <w:lang w:eastAsia="nl-NL"/>
        </w:rPr>
      </w:pPr>
      <w:bookmarkStart w:id="70" w:name="_Toc89856464"/>
      <w:r>
        <w:rPr>
          <w:b w:val="0"/>
          <w:lang w:eastAsia="nl-NL"/>
        </w:rPr>
        <w:t>patiënt.</w:t>
      </w:r>
      <w:bookmarkEnd w:id="70"/>
    </w:p>
    <w:p w14:paraId="5A856390" w14:textId="77777777" w:rsidR="00E316C0" w:rsidRDefault="00977C48">
      <w:pPr>
        <w:pStyle w:val="Lijstopsomteken2"/>
        <w:numPr>
          <w:ilvl w:val="0"/>
          <w:numId w:val="48"/>
        </w:numPr>
        <w:ind w:left="1080" w:firstLine="0"/>
        <w:rPr>
          <w:lang w:eastAsia="nl-NL"/>
        </w:rPr>
      </w:pPr>
      <w:r>
        <w:rPr>
          <w:lang w:eastAsia="nl-NL"/>
        </w:rPr>
        <w:t>6 MWT (6 minuut wandeltest)</w:t>
      </w:r>
    </w:p>
    <w:p w14:paraId="4A4966BA" w14:textId="77777777" w:rsidR="00E316C0" w:rsidRDefault="00977C48">
      <w:pPr>
        <w:pStyle w:val="Lijstopsomteken2"/>
        <w:numPr>
          <w:ilvl w:val="0"/>
          <w:numId w:val="48"/>
        </w:numPr>
        <w:ind w:left="1080" w:firstLine="0"/>
        <w:rPr>
          <w:b/>
          <w:lang w:eastAsia="nl-NL"/>
        </w:rPr>
      </w:pPr>
      <w:r>
        <w:rPr>
          <w:lang w:eastAsia="nl-NL"/>
        </w:rPr>
        <w:t>Eventueel SWT (shuttle walktest)</w:t>
      </w:r>
    </w:p>
    <w:p w14:paraId="7CF6B81F" w14:textId="77777777" w:rsidR="00E316C0" w:rsidRDefault="00977C48">
      <w:pPr>
        <w:pStyle w:val="Lijstopsomteken2"/>
        <w:numPr>
          <w:ilvl w:val="0"/>
          <w:numId w:val="48"/>
        </w:numPr>
        <w:ind w:left="1080" w:firstLine="0"/>
        <w:rPr>
          <w:lang w:eastAsia="nl-NL"/>
        </w:rPr>
      </w:pPr>
      <w:proofErr w:type="spellStart"/>
      <w:r>
        <w:rPr>
          <w:lang w:eastAsia="nl-NL"/>
        </w:rPr>
        <w:t>Astrand</w:t>
      </w:r>
      <w:proofErr w:type="spellEnd"/>
      <w:r>
        <w:rPr>
          <w:lang w:eastAsia="nl-NL"/>
        </w:rPr>
        <w:t xml:space="preserve"> fietstest</w:t>
      </w:r>
    </w:p>
    <w:p w14:paraId="20027333" w14:textId="77777777" w:rsidR="00E316C0" w:rsidRDefault="00977C48">
      <w:pPr>
        <w:pStyle w:val="Lijstopsomteken2"/>
        <w:numPr>
          <w:ilvl w:val="0"/>
          <w:numId w:val="48"/>
        </w:numPr>
        <w:ind w:left="1080" w:firstLine="0"/>
      </w:pPr>
      <w:r>
        <w:t>Krachttesten (o.a. Handknijptest, Quadriceps krachttest)</w:t>
      </w:r>
    </w:p>
    <w:p w14:paraId="190A41C6" w14:textId="77777777" w:rsidR="00E316C0" w:rsidRDefault="00977C48">
      <w:pPr>
        <w:pStyle w:val="Lijstopsomteken2"/>
        <w:numPr>
          <w:ilvl w:val="0"/>
          <w:numId w:val="48"/>
        </w:numPr>
        <w:ind w:left="1080" w:firstLine="0"/>
      </w:pPr>
      <w:r>
        <w:t>MRC (</w:t>
      </w:r>
      <w:proofErr w:type="spellStart"/>
      <w:r>
        <w:t>Medical</w:t>
      </w:r>
      <w:proofErr w:type="spellEnd"/>
      <w:r>
        <w:t xml:space="preserve"> Research Council)</w:t>
      </w:r>
    </w:p>
    <w:p w14:paraId="3989FF07" w14:textId="77777777" w:rsidR="00E316C0" w:rsidRDefault="00977C48">
      <w:pPr>
        <w:pStyle w:val="Lijstopsomteken2"/>
        <w:numPr>
          <w:ilvl w:val="0"/>
          <w:numId w:val="48"/>
        </w:numPr>
        <w:ind w:left="1080" w:firstLine="0"/>
      </w:pPr>
      <w:r>
        <w:t>PSK (patiënten specifieke klachten)</w:t>
      </w:r>
    </w:p>
    <w:p w14:paraId="7E098EEC" w14:textId="77777777" w:rsidR="00E316C0" w:rsidRDefault="00E316C0">
      <w:pPr>
        <w:pStyle w:val="Lijstopsomteken"/>
        <w:ind w:left="1080"/>
      </w:pPr>
    </w:p>
    <w:p w14:paraId="4FBCFCB4" w14:textId="77777777" w:rsidR="00E316C0" w:rsidRDefault="00977C48">
      <w:pPr>
        <w:pStyle w:val="Lijstopsomteken"/>
        <w:ind w:left="1080"/>
      </w:pPr>
      <w:bookmarkStart w:id="71" w:name="_Toc89856465"/>
      <w:r>
        <w:t>Om de bovengenoemde (sub)doelen te behalen heeft de fysiotherapeut een aantal</w:t>
      </w:r>
      <w:bookmarkEnd w:id="71"/>
      <w:r>
        <w:t xml:space="preserve"> </w:t>
      </w:r>
    </w:p>
    <w:p w14:paraId="203760BB" w14:textId="77777777" w:rsidR="00E316C0" w:rsidRDefault="00977C48">
      <w:pPr>
        <w:pStyle w:val="Lijstopsomteken"/>
        <w:ind w:left="1080"/>
      </w:pPr>
      <w:bookmarkStart w:id="72" w:name="_Toc89856466"/>
      <w:r>
        <w:t>verrichtingen ter beschikking:</w:t>
      </w:r>
      <w:bookmarkEnd w:id="72"/>
    </w:p>
    <w:p w14:paraId="0786A986" w14:textId="77777777" w:rsidR="00E316C0" w:rsidRDefault="00977C48">
      <w:pPr>
        <w:pStyle w:val="Lijstopsomteken2"/>
        <w:numPr>
          <w:ilvl w:val="0"/>
          <w:numId w:val="48"/>
        </w:numPr>
        <w:ind w:left="1080" w:firstLine="0"/>
      </w:pPr>
      <w:r>
        <w:t>Verbeteren van het inspanningsvermogen - Inspanningstraining (duur en interval), coaching (leren doseren van inspanningen en leren omgaan met arbeid/rustverhouding)</w:t>
      </w:r>
    </w:p>
    <w:p w14:paraId="54222703" w14:textId="77777777" w:rsidR="00E316C0" w:rsidRDefault="00977C48">
      <w:pPr>
        <w:pStyle w:val="Lijstopsomteken2"/>
        <w:numPr>
          <w:ilvl w:val="0"/>
          <w:numId w:val="48"/>
        </w:numPr>
        <w:ind w:left="1080" w:firstLine="0"/>
      </w:pPr>
      <w:r>
        <w:t>Verbeteren van de perifere spierkracht – Spierkrachttraining voor grote spiergroepen in de bewegingsketen.</w:t>
      </w:r>
    </w:p>
    <w:p w14:paraId="3D3F73CF" w14:textId="77777777" w:rsidR="00E316C0" w:rsidRDefault="00977C48">
      <w:pPr>
        <w:pStyle w:val="Lijstopsomteken2"/>
        <w:numPr>
          <w:ilvl w:val="0"/>
          <w:numId w:val="48"/>
        </w:numPr>
        <w:ind w:left="1080" w:firstLine="0"/>
      </w:pPr>
      <w:r>
        <w:t>Verminderen van bewegingsangst en het verbeteren van het zelfvertrouwen – Ontspanningsoefeningen, inspanningstraining en spierkrachttraining.</w:t>
      </w:r>
    </w:p>
    <w:p w14:paraId="464A9E3F" w14:textId="77777777" w:rsidR="00E316C0" w:rsidRDefault="00977C48">
      <w:pPr>
        <w:pStyle w:val="Lijstopsomteken2"/>
        <w:numPr>
          <w:ilvl w:val="0"/>
          <w:numId w:val="48"/>
        </w:numPr>
        <w:ind w:left="1080" w:firstLine="0"/>
      </w:pPr>
      <w:r>
        <w:t xml:space="preserve">Optimaliseren van de ademhalingstechniek – o.a. het aanleren van </w:t>
      </w:r>
      <w:proofErr w:type="spellStart"/>
      <w:r>
        <w:t>pursed</w:t>
      </w:r>
      <w:proofErr w:type="spellEnd"/>
      <w:r>
        <w:t xml:space="preserve"> </w:t>
      </w:r>
      <w:proofErr w:type="spellStart"/>
      <w:r>
        <w:t>lips</w:t>
      </w:r>
      <w:proofErr w:type="spellEnd"/>
      <w:r>
        <w:t xml:space="preserve"> </w:t>
      </w:r>
      <w:proofErr w:type="spellStart"/>
      <w:r>
        <w:t>breathing</w:t>
      </w:r>
      <w:proofErr w:type="spellEnd"/>
      <w:r>
        <w:t xml:space="preserve"> (PLB-technieken), </w:t>
      </w:r>
      <w:proofErr w:type="spellStart"/>
      <w:r>
        <w:t>huftechnieken</w:t>
      </w:r>
      <w:proofErr w:type="spellEnd"/>
      <w:r>
        <w:t xml:space="preserve"> en houding.</w:t>
      </w:r>
    </w:p>
    <w:p w14:paraId="37A5ACC1" w14:textId="77777777" w:rsidR="00E316C0" w:rsidRDefault="00977C48">
      <w:pPr>
        <w:pStyle w:val="Lijstopsomteken2"/>
        <w:numPr>
          <w:ilvl w:val="0"/>
          <w:numId w:val="48"/>
        </w:numPr>
        <w:ind w:left="1080" w:firstLine="0"/>
      </w:pPr>
      <w:r>
        <w:t>Omgaan met angst voor benauwdheid bij sporten en voorkomen van hyperventilatie.</w:t>
      </w:r>
    </w:p>
    <w:p w14:paraId="69E14818" w14:textId="77777777" w:rsidR="00E316C0" w:rsidRDefault="00977C48">
      <w:pPr>
        <w:pStyle w:val="Lijstopsomteken2"/>
        <w:numPr>
          <w:ilvl w:val="0"/>
          <w:numId w:val="48"/>
        </w:numPr>
        <w:ind w:left="1080" w:firstLine="0"/>
      </w:pPr>
      <w:r>
        <w:t xml:space="preserve">Verbeteren van de mucusklaring – Ademhalingstechnieken en stimuleren van bewegen, eventueel bij inactief leven, training. </w:t>
      </w:r>
    </w:p>
    <w:p w14:paraId="0297B4B6" w14:textId="77777777" w:rsidR="00E316C0" w:rsidRDefault="00977C48">
      <w:pPr>
        <w:pStyle w:val="Lijstopsomteken2"/>
        <w:numPr>
          <w:ilvl w:val="0"/>
          <w:numId w:val="48"/>
        </w:numPr>
        <w:ind w:left="1080" w:firstLine="0"/>
        <w:rPr>
          <w:b/>
        </w:rPr>
      </w:pPr>
      <w:r>
        <w:t>Realiseren van adequaat gedrag / zelfmanagement – Voorlichting en coaching.</w:t>
      </w:r>
    </w:p>
    <w:p w14:paraId="10FC647D" w14:textId="77777777" w:rsidR="00E316C0" w:rsidRDefault="00E316C0">
      <w:pPr>
        <w:tabs>
          <w:tab w:val="left" w:pos="567"/>
        </w:tabs>
        <w:ind w:left="720"/>
        <w:rPr>
          <w:b/>
        </w:rPr>
      </w:pPr>
    </w:p>
    <w:p w14:paraId="3DA7D5FF" w14:textId="77777777" w:rsidR="00E316C0" w:rsidRDefault="00977C48">
      <w:pPr>
        <w:pStyle w:val="Kop2"/>
        <w:numPr>
          <w:ilvl w:val="1"/>
          <w:numId w:val="2"/>
        </w:numPr>
      </w:pPr>
      <w:bookmarkStart w:id="73" w:name="_Toc89856467"/>
      <w:r>
        <w:t>Voorlichting, informatie en educatie (verdieping hoofdstuk 2.3.2)</w:t>
      </w:r>
      <w:bookmarkEnd w:id="73"/>
    </w:p>
    <w:p w14:paraId="6AC96629" w14:textId="77777777" w:rsidR="00E316C0" w:rsidRDefault="00977C48">
      <w:pPr>
        <w:ind w:left="720"/>
        <w:rPr>
          <w:rFonts w:cstheme="minorHAnsi"/>
          <w:szCs w:val="18"/>
        </w:rPr>
      </w:pPr>
      <w:r>
        <w:rPr>
          <w:rFonts w:cstheme="minorHAnsi"/>
          <w:szCs w:val="18"/>
        </w:rPr>
        <w:t>De fysiotherapeut geeft voorlichting/uitleg over de effecten en het belang van bewegen op de volgende punten:</w:t>
      </w:r>
    </w:p>
    <w:p w14:paraId="4B611A85" w14:textId="77777777" w:rsidR="00E316C0" w:rsidRDefault="00977C48">
      <w:pPr>
        <w:pStyle w:val="Lijstalinea"/>
        <w:numPr>
          <w:ilvl w:val="2"/>
          <w:numId w:val="40"/>
        </w:numPr>
        <w:ind w:left="1146" w:hanging="426"/>
        <w:rPr>
          <w:rFonts w:cstheme="minorHAnsi"/>
          <w:szCs w:val="18"/>
        </w:rPr>
      </w:pPr>
      <w:r>
        <w:rPr>
          <w:rFonts w:cstheme="minorHAnsi"/>
          <w:szCs w:val="18"/>
        </w:rPr>
        <w:t>De spierfunctie (spierkracht, lokaal spieruithoudingsvermogen, verbetering van de zuurstofcapaciteit in de spier, verbetering van de stofwisseling tijdens inspanning op cellulair vlak)</w:t>
      </w:r>
    </w:p>
    <w:p w14:paraId="6743423F" w14:textId="77777777" w:rsidR="00E316C0" w:rsidRDefault="00977C48">
      <w:pPr>
        <w:pStyle w:val="Lijstalinea"/>
        <w:numPr>
          <w:ilvl w:val="2"/>
          <w:numId w:val="40"/>
        </w:numPr>
        <w:ind w:left="1146" w:hanging="426"/>
        <w:rPr>
          <w:rFonts w:cstheme="minorHAnsi"/>
          <w:szCs w:val="18"/>
        </w:rPr>
      </w:pPr>
      <w:r>
        <w:rPr>
          <w:rFonts w:cstheme="minorHAnsi"/>
          <w:szCs w:val="18"/>
        </w:rPr>
        <w:t xml:space="preserve">De inspanningscapaciteit (toename van de maximale inspanningscapaciteit, toename van het uithoudingsvermogen, reductie van de ventilatie bij een zelfde inspanning, verandering van het adempatroon en afname van dynamische hyperinflatie). </w:t>
      </w:r>
    </w:p>
    <w:p w14:paraId="1A51543D" w14:textId="77777777" w:rsidR="00E316C0" w:rsidRDefault="00977C48">
      <w:pPr>
        <w:pStyle w:val="Lijstalinea"/>
        <w:numPr>
          <w:ilvl w:val="0"/>
          <w:numId w:val="41"/>
        </w:numPr>
        <w:ind w:left="1146" w:hanging="426"/>
        <w:rPr>
          <w:rFonts w:cstheme="minorHAnsi"/>
          <w:szCs w:val="18"/>
        </w:rPr>
      </w:pPr>
      <w:r>
        <w:rPr>
          <w:rFonts w:cstheme="minorHAnsi"/>
          <w:szCs w:val="18"/>
        </w:rPr>
        <w:t>De kwaliteit van leven (klinische relevante verbetering van de functionele inspanningscapaciteit, reductie van de kortademigheid bij inspanningen van het dagelijks leven).</w:t>
      </w:r>
    </w:p>
    <w:p w14:paraId="3D196A79" w14:textId="77777777" w:rsidR="00E316C0" w:rsidRDefault="00977C48">
      <w:pPr>
        <w:pStyle w:val="Lijstalinea"/>
        <w:numPr>
          <w:ilvl w:val="0"/>
          <w:numId w:val="41"/>
        </w:numPr>
        <w:ind w:left="1146" w:hanging="426"/>
        <w:rPr>
          <w:rFonts w:cstheme="minorHAnsi"/>
          <w:szCs w:val="18"/>
        </w:rPr>
      </w:pPr>
      <w:r>
        <w:rPr>
          <w:rFonts w:cstheme="minorHAnsi"/>
          <w:szCs w:val="18"/>
        </w:rPr>
        <w:t xml:space="preserve">De mucusklaring (fysieke activiteit zal naast de bovengenoemde effecten ook de mucusklaring stimuleren. Daarnaast omvat fysiotherapie verscheidene andere methodes om de mucusklaring te bevorderen. Deze worden de patiënten aangeleerd zodat zij deze zelfstandig kunnen toepassen). </w:t>
      </w:r>
    </w:p>
    <w:p w14:paraId="13167449" w14:textId="77777777" w:rsidR="00E316C0" w:rsidRDefault="00977C48">
      <w:pPr>
        <w:ind w:left="720"/>
        <w:rPr>
          <w:b/>
        </w:rPr>
      </w:pPr>
      <w:r>
        <w:rPr>
          <w:rFonts w:cstheme="minorHAnsi"/>
          <w:szCs w:val="18"/>
        </w:rPr>
        <w:t>Daarnaast zal de fysiotherapeut voorlichting/uitleg geven over het belang van ontspanning en het doseren van inspanningen.</w:t>
      </w:r>
    </w:p>
    <w:p w14:paraId="5F77BD34" w14:textId="77777777" w:rsidR="00E316C0" w:rsidRDefault="00E316C0">
      <w:pPr>
        <w:tabs>
          <w:tab w:val="left" w:pos="567"/>
        </w:tabs>
        <w:ind w:left="720"/>
        <w:rPr>
          <w:b/>
        </w:rPr>
      </w:pPr>
    </w:p>
    <w:p w14:paraId="0FA265EF" w14:textId="77777777" w:rsidR="00E316C0" w:rsidRDefault="00977C48">
      <w:pPr>
        <w:pStyle w:val="Kop2"/>
        <w:numPr>
          <w:ilvl w:val="1"/>
          <w:numId w:val="2"/>
        </w:numPr>
      </w:pPr>
      <w:bookmarkStart w:id="74" w:name="_Toc89856468"/>
      <w:r>
        <w:t xml:space="preserve">Criteria voor overleg of </w:t>
      </w:r>
      <w:proofErr w:type="spellStart"/>
      <w:r>
        <w:t>terugverwijzing</w:t>
      </w:r>
      <w:bookmarkEnd w:id="74"/>
      <w:proofErr w:type="spellEnd"/>
    </w:p>
    <w:p w14:paraId="642D46D5" w14:textId="77777777" w:rsidR="00E316C0" w:rsidRDefault="00977C48">
      <w:pPr>
        <w:pStyle w:val="Lijstopsomteken"/>
        <w:ind w:left="1080"/>
      </w:pPr>
      <w:bookmarkStart w:id="75" w:name="_Toc89856469"/>
      <w:r>
        <w:t>Bij het optreden van complicaties wordt overlegd met of terugverwezen naar de</w:t>
      </w:r>
      <w:bookmarkEnd w:id="75"/>
      <w:r>
        <w:t xml:space="preserve"> </w:t>
      </w:r>
    </w:p>
    <w:p w14:paraId="38033E62" w14:textId="77777777" w:rsidR="00E316C0" w:rsidRDefault="00977C48">
      <w:pPr>
        <w:pStyle w:val="Lijstopsomteken"/>
        <w:ind w:left="1080"/>
      </w:pPr>
      <w:bookmarkStart w:id="76" w:name="_Toc89856470"/>
      <w:r>
        <w:t>verwijzer. De training wordt stopgezet of in ieder geval niet verder geïntensiveerd.</w:t>
      </w:r>
      <w:bookmarkEnd w:id="76"/>
      <w:r>
        <w:t xml:space="preserve"> </w:t>
      </w:r>
    </w:p>
    <w:p w14:paraId="6F7D09BE" w14:textId="77777777" w:rsidR="00E316C0" w:rsidRDefault="00977C48">
      <w:pPr>
        <w:pStyle w:val="Lijstopsomteken"/>
        <w:ind w:left="1080"/>
      </w:pPr>
      <w:bookmarkStart w:id="77" w:name="_Toc89856471"/>
      <w:r>
        <w:t>Mogelijke complicaties zijn:</w:t>
      </w:r>
      <w:bookmarkEnd w:id="77"/>
    </w:p>
    <w:p w14:paraId="2AEBBD8E" w14:textId="77777777" w:rsidR="00E316C0" w:rsidRDefault="00977C48">
      <w:pPr>
        <w:pStyle w:val="Lijstopsomteken2"/>
        <w:numPr>
          <w:ilvl w:val="0"/>
          <w:numId w:val="48"/>
        </w:numPr>
        <w:ind w:left="1080" w:firstLine="0"/>
      </w:pPr>
      <w:r>
        <w:t>Angineuze klachten</w:t>
      </w:r>
    </w:p>
    <w:p w14:paraId="30D3AA0F" w14:textId="77777777" w:rsidR="00E316C0" w:rsidRDefault="00977C48">
      <w:pPr>
        <w:pStyle w:val="Lijstopsomteken2"/>
        <w:numPr>
          <w:ilvl w:val="0"/>
          <w:numId w:val="48"/>
        </w:numPr>
        <w:ind w:left="1080" w:firstLine="0"/>
      </w:pPr>
      <w:r>
        <w:t>Collaps</w:t>
      </w:r>
    </w:p>
    <w:p w14:paraId="432FC123" w14:textId="77777777" w:rsidR="00E316C0" w:rsidRDefault="00977C48">
      <w:pPr>
        <w:pStyle w:val="Lijstopsomteken2"/>
        <w:numPr>
          <w:ilvl w:val="0"/>
          <w:numId w:val="48"/>
        </w:numPr>
        <w:ind w:left="1080" w:firstLine="0"/>
      </w:pPr>
      <w:r>
        <w:t>Duizeligheid</w:t>
      </w:r>
      <w:r>
        <w:tab/>
      </w:r>
    </w:p>
    <w:p w14:paraId="1A1144B1" w14:textId="77777777" w:rsidR="00E316C0" w:rsidRDefault="00977C48">
      <w:pPr>
        <w:pStyle w:val="Lijstopsomteken2"/>
        <w:numPr>
          <w:ilvl w:val="0"/>
          <w:numId w:val="48"/>
        </w:numPr>
        <w:ind w:left="1080" w:firstLine="0"/>
      </w:pPr>
      <w:r>
        <w:t>Toegenomen dyspnoe</w:t>
      </w:r>
    </w:p>
    <w:p w14:paraId="23850023" w14:textId="77777777" w:rsidR="00E316C0" w:rsidRDefault="00977C48">
      <w:pPr>
        <w:pStyle w:val="Lijstopsomteken2"/>
        <w:numPr>
          <w:ilvl w:val="0"/>
          <w:numId w:val="48"/>
        </w:numPr>
        <w:ind w:left="1080" w:firstLine="0"/>
      </w:pPr>
      <w:proofErr w:type="spellStart"/>
      <w:r>
        <w:lastRenderedPageBreak/>
        <w:t>Desaturatie</w:t>
      </w:r>
      <w:proofErr w:type="spellEnd"/>
      <w:r>
        <w:t xml:space="preserve"> van de patiënten (saturatie &lt; 90% bij patiënten zonder hypoxemie in rust).</w:t>
      </w:r>
    </w:p>
    <w:p w14:paraId="4062FD48" w14:textId="77777777" w:rsidR="00E316C0" w:rsidRDefault="00977C48">
      <w:pPr>
        <w:pStyle w:val="Lijstopsomteken2"/>
        <w:numPr>
          <w:ilvl w:val="0"/>
          <w:numId w:val="48"/>
        </w:numPr>
        <w:ind w:left="1080" w:firstLine="0"/>
      </w:pPr>
      <w:r>
        <w:t>Veranderde symptomen, zoals bleek/grauw zien, meer hoesten, perifeer oedeem, sterker afwijkend adempatroon</w:t>
      </w:r>
    </w:p>
    <w:p w14:paraId="309B8055" w14:textId="77777777" w:rsidR="00E316C0" w:rsidRDefault="00977C48">
      <w:pPr>
        <w:pStyle w:val="Lijstopsomteken2"/>
        <w:numPr>
          <w:ilvl w:val="0"/>
          <w:numId w:val="48"/>
        </w:numPr>
        <w:ind w:left="1080" w:firstLine="0"/>
      </w:pPr>
      <w:r>
        <w:t>Afname van fysieke prestaties</w:t>
      </w:r>
    </w:p>
    <w:p w14:paraId="58971A2A" w14:textId="77777777" w:rsidR="00E316C0" w:rsidRDefault="00977C48">
      <w:pPr>
        <w:pStyle w:val="Lijstopsomteken2"/>
        <w:numPr>
          <w:ilvl w:val="0"/>
          <w:numId w:val="48"/>
        </w:numPr>
        <w:ind w:left="1080" w:firstLine="0"/>
      </w:pPr>
      <w:r>
        <w:t>Koorts</w:t>
      </w:r>
    </w:p>
    <w:p w14:paraId="37D39C91" w14:textId="77777777" w:rsidR="00E316C0" w:rsidRDefault="00E316C0">
      <w:pPr>
        <w:tabs>
          <w:tab w:val="left" w:pos="567"/>
        </w:tabs>
        <w:ind w:left="720"/>
        <w:rPr>
          <w:b/>
        </w:rPr>
      </w:pPr>
    </w:p>
    <w:p w14:paraId="4C2A4250" w14:textId="77777777" w:rsidR="00E316C0" w:rsidRDefault="00977C48">
      <w:pPr>
        <w:pStyle w:val="Kop2"/>
        <w:numPr>
          <w:ilvl w:val="1"/>
          <w:numId w:val="2"/>
        </w:numPr>
      </w:pPr>
      <w:bookmarkStart w:id="78" w:name="_Toc89856472"/>
      <w:r>
        <w:t>Terugrapportages naar de verwijzer</w:t>
      </w:r>
      <w:bookmarkEnd w:id="78"/>
    </w:p>
    <w:p w14:paraId="0C3ED686" w14:textId="77777777" w:rsidR="00E316C0" w:rsidRDefault="00977C48">
      <w:pPr>
        <w:tabs>
          <w:tab w:val="left" w:pos="426"/>
        </w:tabs>
        <w:ind w:left="720"/>
        <w:rPr>
          <w:szCs w:val="18"/>
        </w:rPr>
      </w:pPr>
      <w:r>
        <w:rPr>
          <w:szCs w:val="18"/>
        </w:rPr>
        <w:t>Voor wat betreft rapportage zijn de volgende afspraken gemaakt:</w:t>
      </w:r>
    </w:p>
    <w:p w14:paraId="61B895E3" w14:textId="77777777" w:rsidR="00E316C0" w:rsidRDefault="00977C48">
      <w:pPr>
        <w:numPr>
          <w:ilvl w:val="0"/>
          <w:numId w:val="43"/>
        </w:numPr>
        <w:ind w:left="1080"/>
        <w:rPr>
          <w:szCs w:val="18"/>
        </w:rPr>
      </w:pPr>
      <w:r>
        <w:rPr>
          <w:szCs w:val="18"/>
        </w:rPr>
        <w:t xml:space="preserve">Zodra een patiënt bij een eerstelijnsfysiotherapeut in behandeling komt stuurt de fysiotherapeut ter informatie een brief aan (alle) behandeld arts(en), met daarin: </w:t>
      </w:r>
    </w:p>
    <w:p w14:paraId="015B230C" w14:textId="77777777" w:rsidR="00E316C0" w:rsidRDefault="00977C48">
      <w:pPr>
        <w:numPr>
          <w:ilvl w:val="0"/>
          <w:numId w:val="44"/>
        </w:numPr>
        <w:ind w:left="1440"/>
        <w:rPr>
          <w:szCs w:val="18"/>
        </w:rPr>
      </w:pPr>
      <w:r>
        <w:rPr>
          <w:szCs w:val="18"/>
        </w:rPr>
        <w:t xml:space="preserve">Dat de patiënt bij hem/haar in behandeling is gekomen </w:t>
      </w:r>
    </w:p>
    <w:p w14:paraId="205C4752" w14:textId="77777777" w:rsidR="00E316C0" w:rsidRDefault="00977C48">
      <w:pPr>
        <w:numPr>
          <w:ilvl w:val="0"/>
          <w:numId w:val="44"/>
        </w:numPr>
        <w:ind w:left="1440"/>
        <w:rPr>
          <w:szCs w:val="18"/>
        </w:rPr>
      </w:pPr>
      <w:r>
        <w:rPr>
          <w:szCs w:val="18"/>
        </w:rPr>
        <w:t>In het kort het plan en/of doel waarbij de verwachte duur en intensiteit benoemd worden.</w:t>
      </w:r>
    </w:p>
    <w:p w14:paraId="0F28E4F8" w14:textId="77777777" w:rsidR="00E316C0" w:rsidRDefault="00977C48">
      <w:pPr>
        <w:pStyle w:val="Lijstalinea"/>
        <w:numPr>
          <w:ilvl w:val="1"/>
          <w:numId w:val="42"/>
        </w:numPr>
        <w:tabs>
          <w:tab w:val="left" w:pos="426"/>
        </w:tabs>
        <w:ind w:left="1146" w:hanging="426"/>
        <w:rPr>
          <w:szCs w:val="18"/>
        </w:rPr>
      </w:pPr>
      <w:r>
        <w:rPr>
          <w:szCs w:val="18"/>
        </w:rPr>
        <w:t>Daarna zal de fysiotherapeut na drie maanden een rapportage sturen en in het vervolg ieder half jaar en bij complicaties zal er extra gerapporteerd worden.</w:t>
      </w:r>
    </w:p>
    <w:p w14:paraId="2EE4A459" w14:textId="77777777" w:rsidR="00E316C0" w:rsidRDefault="00977C48">
      <w:pPr>
        <w:pStyle w:val="Geenafstand"/>
        <w:numPr>
          <w:ilvl w:val="1"/>
          <w:numId w:val="42"/>
        </w:numPr>
        <w:tabs>
          <w:tab w:val="left" w:pos="426"/>
        </w:tabs>
        <w:ind w:left="1146" w:hanging="426"/>
        <w:rPr>
          <w:szCs w:val="18"/>
        </w:rPr>
      </w:pPr>
      <w:r>
        <w:rPr>
          <w:szCs w:val="18"/>
        </w:rPr>
        <w:t>In de rapportages worden de persoonlijke doelstellingen met de patiënt geëvalueerd en wordt het nog te volgen traject besproken. Hierbij kunnen bestaande doelstellingen worden bijgesteld c.q. aangepast of nieuwe doelstellingen worden geformuleerd. Daarnaast worden de meetinstrumenten (6 MWT/shuttle walktest/</w:t>
      </w:r>
      <w:proofErr w:type="spellStart"/>
      <w:r>
        <w:rPr>
          <w:szCs w:val="18"/>
        </w:rPr>
        <w:t>Astarand</w:t>
      </w:r>
      <w:proofErr w:type="spellEnd"/>
      <w:r>
        <w:rPr>
          <w:szCs w:val="18"/>
        </w:rPr>
        <w:t>, spierkrachtmetingen, MRC en PSK) herhaald.</w:t>
      </w:r>
    </w:p>
    <w:p w14:paraId="1481A68A" w14:textId="77777777" w:rsidR="00E316C0" w:rsidRDefault="00E316C0">
      <w:pPr>
        <w:ind w:left="720"/>
        <w:rPr>
          <w:szCs w:val="18"/>
        </w:rPr>
      </w:pPr>
    </w:p>
    <w:p w14:paraId="4CDEC0CE" w14:textId="77777777" w:rsidR="00E316C0" w:rsidRDefault="00977C48">
      <w:pPr>
        <w:tabs>
          <w:tab w:val="left" w:pos="567"/>
        </w:tabs>
        <w:ind w:left="720"/>
      </w:pPr>
      <w:r>
        <w:br w:type="page"/>
      </w:r>
    </w:p>
    <w:p w14:paraId="189777AB" w14:textId="77777777" w:rsidR="00E316C0" w:rsidRDefault="00977C48">
      <w:pPr>
        <w:pStyle w:val="Kop1"/>
        <w:numPr>
          <w:ilvl w:val="0"/>
          <w:numId w:val="2"/>
        </w:numPr>
      </w:pPr>
      <w:bookmarkStart w:id="79" w:name="_Toc89856473"/>
      <w:r>
        <w:lastRenderedPageBreak/>
        <w:t>Transmurale afspraken astma</w:t>
      </w:r>
      <w:bookmarkEnd w:id="79"/>
    </w:p>
    <w:p w14:paraId="05D6883B" w14:textId="77777777" w:rsidR="00E316C0" w:rsidRDefault="00977C48">
      <w:pPr>
        <w:pStyle w:val="Kop2"/>
        <w:numPr>
          <w:ilvl w:val="1"/>
          <w:numId w:val="2"/>
        </w:numPr>
      </w:pPr>
      <w:bookmarkStart w:id="80" w:name="_Toc89856474"/>
      <w:r>
        <w:t>Introductie</w:t>
      </w:r>
      <w:bookmarkEnd w:id="80"/>
    </w:p>
    <w:p w14:paraId="12350040" w14:textId="77777777" w:rsidR="00E316C0" w:rsidRDefault="00977C48">
      <w:pPr>
        <w:ind w:left="720"/>
        <w:rPr>
          <w:szCs w:val="18"/>
        </w:rPr>
      </w:pPr>
      <w:r>
        <w:rPr>
          <w:rFonts w:cs="Helvetica"/>
          <w:color w:val="000000"/>
          <w:szCs w:val="18"/>
          <w:shd w:val="clear" w:color="auto" w:fill="FFFFFF"/>
        </w:rPr>
        <w:t>In deze RTA wordt de samenwerking beschreven tussen huisartsen in de regio Zuid-Holland Noord en longartsen van LUMC en Alrijne Ziekenhuis bij patiënten met astma.</w:t>
      </w:r>
    </w:p>
    <w:p w14:paraId="16574F4D" w14:textId="77777777" w:rsidR="00E316C0" w:rsidRDefault="00977C48">
      <w:pPr>
        <w:pStyle w:val="Kop2"/>
        <w:numPr>
          <w:ilvl w:val="1"/>
          <w:numId w:val="2"/>
        </w:numPr>
      </w:pPr>
      <w:bookmarkStart w:id="81" w:name="_Toc89856475"/>
      <w:r>
        <w:t>Verwijscriteria van huisarts naar specialist (longarts)</w:t>
      </w:r>
      <w:bookmarkEnd w:id="81"/>
    </w:p>
    <w:p w14:paraId="2E89EB5B" w14:textId="77777777" w:rsidR="00E316C0" w:rsidRDefault="00977C48">
      <w:pPr>
        <w:pStyle w:val="Normaalweb"/>
        <w:shd w:val="clear" w:color="auto" w:fill="FFFFFF"/>
        <w:spacing w:beforeAutospacing="0" w:after="150" w:afterAutospacing="0"/>
        <w:ind w:left="720"/>
        <w:rPr>
          <w:rFonts w:ascii="Verdana" w:hAnsi="Verdana" w:cs="Helvetica"/>
          <w:color w:val="000000"/>
          <w:sz w:val="18"/>
          <w:szCs w:val="18"/>
        </w:rPr>
      </w:pPr>
      <w:r>
        <w:rPr>
          <w:rFonts w:ascii="Verdana" w:hAnsi="Verdana" w:cs="Helvetica"/>
          <w:color w:val="000000"/>
          <w:sz w:val="18"/>
          <w:szCs w:val="18"/>
        </w:rPr>
        <w:t>Voor verwijzing van astmapatiënten naar de longarts</w:t>
      </w:r>
      <w:r>
        <w:rPr>
          <w:rFonts w:ascii="Verdana" w:hAnsi="Verdana" w:cs="Helvetica"/>
          <w:color w:val="000000"/>
          <w:sz w:val="18"/>
          <w:szCs w:val="18"/>
          <w:vertAlign w:val="superscript"/>
        </w:rPr>
        <w:t>1</w:t>
      </w:r>
      <w:r>
        <w:rPr>
          <w:rFonts w:ascii="Verdana" w:hAnsi="Verdana" w:cs="Helvetica"/>
          <w:color w:val="000000"/>
          <w:sz w:val="18"/>
          <w:szCs w:val="18"/>
        </w:rPr>
        <w:t> volgt de huisarts de NHG standaard:</w:t>
      </w:r>
    </w:p>
    <w:p w14:paraId="7C16C63D" w14:textId="77777777" w:rsidR="00E316C0" w:rsidRDefault="00977C48">
      <w:pPr>
        <w:numPr>
          <w:ilvl w:val="0"/>
          <w:numId w:val="53"/>
        </w:numPr>
        <w:shd w:val="clear" w:color="auto" w:fill="FFFFFF"/>
        <w:tabs>
          <w:tab w:val="clear" w:pos="720"/>
          <w:tab w:val="left" w:pos="1080"/>
        </w:tabs>
        <w:spacing w:beforeAutospacing="1" w:afterAutospacing="1"/>
        <w:ind w:left="1080"/>
        <w:rPr>
          <w:rFonts w:cs="Helvetica"/>
          <w:color w:val="000000"/>
          <w:szCs w:val="18"/>
        </w:rPr>
      </w:pPr>
      <w:r>
        <w:rPr>
          <w:rFonts w:cs="Helvetica"/>
          <w:color w:val="000000"/>
          <w:szCs w:val="18"/>
        </w:rPr>
        <w:t>Bij diagnostische problemen;</w:t>
      </w:r>
    </w:p>
    <w:p w14:paraId="10C01D9B" w14:textId="77777777" w:rsidR="00E316C0" w:rsidRDefault="00977C48">
      <w:pPr>
        <w:numPr>
          <w:ilvl w:val="1"/>
          <w:numId w:val="54"/>
        </w:numPr>
        <w:shd w:val="clear" w:color="auto" w:fill="FFFFFF"/>
        <w:tabs>
          <w:tab w:val="left" w:pos="1800"/>
        </w:tabs>
        <w:spacing w:beforeAutospacing="1"/>
        <w:ind w:left="1080"/>
        <w:rPr>
          <w:rFonts w:cs="Helvetica"/>
          <w:color w:val="000000"/>
          <w:szCs w:val="18"/>
        </w:rPr>
      </w:pPr>
      <w:r>
        <w:rPr>
          <w:rFonts w:cs="Helvetica"/>
          <w:color w:val="000000"/>
          <w:szCs w:val="18"/>
        </w:rPr>
        <w:t>Bij discrepantie tussen de klachten en de spirometriebevindingen eventueel na X-thorax</w:t>
      </w:r>
    </w:p>
    <w:p w14:paraId="353C7822" w14:textId="77777777" w:rsidR="00E316C0" w:rsidRDefault="00977C48">
      <w:pPr>
        <w:numPr>
          <w:ilvl w:val="1"/>
          <w:numId w:val="54"/>
        </w:numPr>
        <w:shd w:val="clear" w:color="auto" w:fill="FFFFFF"/>
        <w:tabs>
          <w:tab w:val="left" w:pos="1800"/>
        </w:tabs>
        <w:ind w:left="1080"/>
        <w:rPr>
          <w:rFonts w:cs="Helvetica"/>
          <w:color w:val="000000"/>
          <w:szCs w:val="18"/>
        </w:rPr>
      </w:pPr>
      <w:r>
        <w:rPr>
          <w:rFonts w:cs="Helvetica"/>
          <w:color w:val="000000"/>
          <w:szCs w:val="18"/>
        </w:rPr>
        <w:t>Verdenking beroepsastma</w:t>
      </w:r>
    </w:p>
    <w:p w14:paraId="6BD98C5C" w14:textId="77777777" w:rsidR="00E316C0" w:rsidRDefault="00977C48">
      <w:pPr>
        <w:numPr>
          <w:ilvl w:val="1"/>
          <w:numId w:val="54"/>
        </w:numPr>
        <w:shd w:val="clear" w:color="auto" w:fill="FFFFFF"/>
        <w:tabs>
          <w:tab w:val="left" w:pos="1800"/>
        </w:tabs>
        <w:ind w:left="1080"/>
        <w:rPr>
          <w:rFonts w:cs="Helvetica"/>
          <w:color w:val="000000"/>
          <w:szCs w:val="18"/>
        </w:rPr>
      </w:pPr>
      <w:r>
        <w:rPr>
          <w:rFonts w:cs="Helvetica"/>
          <w:color w:val="000000"/>
          <w:szCs w:val="18"/>
        </w:rPr>
        <w:t xml:space="preserve">Als </w:t>
      </w:r>
      <w:proofErr w:type="spellStart"/>
      <w:r>
        <w:rPr>
          <w:rFonts w:cs="Helvetica"/>
          <w:color w:val="000000"/>
          <w:szCs w:val="18"/>
        </w:rPr>
        <w:t>spirometrisch</w:t>
      </w:r>
      <w:proofErr w:type="spellEnd"/>
      <w:r>
        <w:rPr>
          <w:rFonts w:cs="Helvetica"/>
          <w:color w:val="000000"/>
          <w:szCs w:val="18"/>
        </w:rPr>
        <w:t xml:space="preserve"> onderzoek niet mogelijk is</w:t>
      </w:r>
    </w:p>
    <w:p w14:paraId="13EAA7BA" w14:textId="77777777" w:rsidR="00E316C0" w:rsidRDefault="00977C48">
      <w:pPr>
        <w:numPr>
          <w:ilvl w:val="1"/>
          <w:numId w:val="54"/>
        </w:numPr>
        <w:shd w:val="clear" w:color="auto" w:fill="FFFFFF"/>
        <w:tabs>
          <w:tab w:val="left" w:pos="1800"/>
        </w:tabs>
        <w:ind w:left="1080"/>
        <w:rPr>
          <w:rFonts w:cs="Helvetica"/>
          <w:color w:val="000000"/>
          <w:szCs w:val="18"/>
        </w:rPr>
      </w:pPr>
      <w:r>
        <w:rPr>
          <w:rFonts w:cs="Helvetica"/>
          <w:color w:val="000000"/>
          <w:szCs w:val="18"/>
        </w:rPr>
        <w:t>Bij twijfel aan de diagnose ondanks eigen anamnese en spirometrie.</w:t>
      </w:r>
    </w:p>
    <w:p w14:paraId="2C313941" w14:textId="77777777" w:rsidR="00E316C0" w:rsidRDefault="00977C48">
      <w:pPr>
        <w:numPr>
          <w:ilvl w:val="0"/>
          <w:numId w:val="54"/>
        </w:numPr>
        <w:shd w:val="clear" w:color="auto" w:fill="FFFFFF"/>
        <w:tabs>
          <w:tab w:val="clear" w:pos="720"/>
          <w:tab w:val="left" w:pos="1080"/>
        </w:tabs>
        <w:ind w:left="1080"/>
        <w:rPr>
          <w:rFonts w:cs="Helvetica"/>
          <w:color w:val="000000"/>
          <w:szCs w:val="18"/>
        </w:rPr>
      </w:pPr>
      <w:r>
        <w:rPr>
          <w:rFonts w:cs="Helvetica"/>
          <w:color w:val="000000"/>
          <w:szCs w:val="18"/>
        </w:rPr>
        <w:t>Niet of onvoldoende behalen van de behandeldoelen ondanks adequate therapie;</w:t>
      </w:r>
    </w:p>
    <w:p w14:paraId="776E2C4E" w14:textId="77777777" w:rsidR="00E316C0" w:rsidRDefault="00977C48">
      <w:pPr>
        <w:numPr>
          <w:ilvl w:val="1"/>
          <w:numId w:val="54"/>
        </w:numPr>
        <w:shd w:val="clear" w:color="auto" w:fill="FFFFFF"/>
        <w:tabs>
          <w:tab w:val="left" w:pos="1800"/>
        </w:tabs>
        <w:ind w:left="1080"/>
        <w:rPr>
          <w:rFonts w:cs="Helvetica"/>
          <w:color w:val="000000"/>
          <w:szCs w:val="18"/>
        </w:rPr>
      </w:pPr>
      <w:r>
        <w:rPr>
          <w:rFonts w:cs="Helvetica"/>
          <w:color w:val="000000"/>
          <w:szCs w:val="18"/>
        </w:rPr>
        <w:t xml:space="preserve">Behandeldoelen niet binnen 3 maanden behaald bij matige of hoge onderhoudsbehandeling met </w:t>
      </w:r>
      <w:proofErr w:type="spellStart"/>
      <w:r>
        <w:rPr>
          <w:rFonts w:cs="Helvetica"/>
          <w:color w:val="000000"/>
          <w:szCs w:val="18"/>
        </w:rPr>
        <w:t>inhallatiecorticodteroïden</w:t>
      </w:r>
      <w:proofErr w:type="spellEnd"/>
    </w:p>
    <w:p w14:paraId="58A6A74B" w14:textId="77777777" w:rsidR="00E316C0" w:rsidRDefault="00977C48">
      <w:pPr>
        <w:numPr>
          <w:ilvl w:val="1"/>
          <w:numId w:val="54"/>
        </w:numPr>
        <w:shd w:val="clear" w:color="auto" w:fill="FFFFFF"/>
        <w:tabs>
          <w:tab w:val="left" w:pos="1800"/>
        </w:tabs>
        <w:ind w:left="1080"/>
        <w:rPr>
          <w:rFonts w:cs="Helvetica"/>
          <w:color w:val="000000"/>
          <w:szCs w:val="18"/>
        </w:rPr>
      </w:pPr>
      <w:r>
        <w:rPr>
          <w:rFonts w:cs="Helvetica"/>
          <w:color w:val="000000"/>
          <w:szCs w:val="18"/>
        </w:rPr>
        <w:t>Twee of meer astma-aanvallen per jaar waarvoor orale corticosteroïden</w:t>
      </w:r>
    </w:p>
    <w:p w14:paraId="0C6CC4F0" w14:textId="77777777" w:rsidR="00E316C0" w:rsidRDefault="00977C48">
      <w:pPr>
        <w:numPr>
          <w:ilvl w:val="1"/>
          <w:numId w:val="54"/>
        </w:numPr>
        <w:shd w:val="clear" w:color="auto" w:fill="FFFFFF"/>
        <w:tabs>
          <w:tab w:val="left" w:pos="1800"/>
        </w:tabs>
        <w:ind w:left="1080"/>
        <w:rPr>
          <w:rFonts w:cs="Helvetica"/>
          <w:color w:val="000000"/>
          <w:szCs w:val="18"/>
        </w:rPr>
      </w:pPr>
      <w:r>
        <w:rPr>
          <w:rFonts w:cs="Helvetica"/>
          <w:color w:val="000000"/>
          <w:szCs w:val="18"/>
        </w:rPr>
        <w:t>Aanwijzingen voor externe omstandigheden of persoonlijke factoren die de astmacontrole beperken.</w:t>
      </w:r>
    </w:p>
    <w:p w14:paraId="43CBD2C0" w14:textId="77777777" w:rsidR="00E316C0" w:rsidRDefault="00977C48">
      <w:pPr>
        <w:numPr>
          <w:ilvl w:val="1"/>
          <w:numId w:val="54"/>
        </w:numPr>
        <w:shd w:val="clear" w:color="auto" w:fill="FFFFFF"/>
        <w:tabs>
          <w:tab w:val="left" w:pos="1800"/>
        </w:tabs>
        <w:ind w:left="1080"/>
        <w:rPr>
          <w:rFonts w:cs="Helvetica"/>
          <w:color w:val="000000"/>
          <w:szCs w:val="18"/>
        </w:rPr>
      </w:pPr>
      <w:r>
        <w:rPr>
          <w:rFonts w:cs="Helvetica"/>
          <w:color w:val="000000"/>
          <w:szCs w:val="18"/>
        </w:rPr>
        <w:t>De patiënt heeft een hoog klachtenniveau ondanks optimale behandeling</w:t>
      </w:r>
    </w:p>
    <w:p w14:paraId="7D60E5FD" w14:textId="77777777" w:rsidR="00E316C0" w:rsidRDefault="00977C48">
      <w:pPr>
        <w:numPr>
          <w:ilvl w:val="1"/>
          <w:numId w:val="54"/>
        </w:numPr>
        <w:shd w:val="clear" w:color="auto" w:fill="FFFFFF"/>
        <w:tabs>
          <w:tab w:val="left" w:pos="1800"/>
        </w:tabs>
        <w:ind w:left="1080"/>
        <w:rPr>
          <w:rFonts w:cs="Helvetica"/>
          <w:color w:val="000000"/>
          <w:szCs w:val="18"/>
        </w:rPr>
      </w:pPr>
      <w:r>
        <w:rPr>
          <w:rFonts w:cs="Helvetica"/>
          <w:color w:val="000000"/>
          <w:szCs w:val="18"/>
        </w:rPr>
        <w:t>Voor de behandeling met biologica.</w:t>
      </w:r>
    </w:p>
    <w:p w14:paraId="09641DBD" w14:textId="77777777" w:rsidR="00E316C0" w:rsidRDefault="00977C48">
      <w:pPr>
        <w:numPr>
          <w:ilvl w:val="0"/>
          <w:numId w:val="54"/>
        </w:numPr>
        <w:shd w:val="clear" w:color="auto" w:fill="FFFFFF"/>
        <w:tabs>
          <w:tab w:val="clear" w:pos="720"/>
          <w:tab w:val="left" w:pos="1080"/>
        </w:tabs>
        <w:ind w:left="1080"/>
        <w:rPr>
          <w:rFonts w:cs="Helvetica"/>
          <w:color w:val="000000"/>
          <w:szCs w:val="18"/>
        </w:rPr>
      </w:pPr>
      <w:r>
        <w:rPr>
          <w:rFonts w:cs="Helvetica"/>
          <w:color w:val="000000"/>
          <w:szCs w:val="18"/>
        </w:rPr>
        <w:t>Meekijkconsult: schriftelijke vraag om expertise,  waarbij de huisarts de volgende informatie meestuurt en een diagnostische vraag formuleert;</w:t>
      </w:r>
    </w:p>
    <w:p w14:paraId="60D594D4" w14:textId="77777777" w:rsidR="00E316C0" w:rsidRDefault="00977C48">
      <w:pPr>
        <w:numPr>
          <w:ilvl w:val="1"/>
          <w:numId w:val="54"/>
        </w:numPr>
        <w:shd w:val="clear" w:color="auto" w:fill="FFFFFF"/>
        <w:tabs>
          <w:tab w:val="left" w:pos="1800"/>
        </w:tabs>
        <w:ind w:left="1080"/>
        <w:rPr>
          <w:rFonts w:cs="Helvetica"/>
          <w:color w:val="000000"/>
          <w:szCs w:val="18"/>
        </w:rPr>
      </w:pPr>
      <w:r>
        <w:rPr>
          <w:rFonts w:cs="Helvetica"/>
          <w:color w:val="000000"/>
          <w:szCs w:val="18"/>
        </w:rPr>
        <w:t>Intake astma en/ of COPD anamneselijst </w:t>
      </w:r>
    </w:p>
    <w:p w14:paraId="7CBB798E" w14:textId="77777777" w:rsidR="00E316C0" w:rsidRDefault="00977C48">
      <w:pPr>
        <w:numPr>
          <w:ilvl w:val="1"/>
          <w:numId w:val="54"/>
        </w:numPr>
        <w:shd w:val="clear" w:color="auto" w:fill="FFFFFF"/>
        <w:tabs>
          <w:tab w:val="left" w:pos="1800"/>
        </w:tabs>
        <w:ind w:left="1080"/>
        <w:rPr>
          <w:rFonts w:cs="Helvetica"/>
          <w:color w:val="000000"/>
          <w:szCs w:val="18"/>
        </w:rPr>
      </w:pPr>
      <w:r>
        <w:rPr>
          <w:rFonts w:cs="Helvetica"/>
          <w:color w:val="000000"/>
          <w:szCs w:val="18"/>
        </w:rPr>
        <w:t>Uitslag spirometrie</w:t>
      </w:r>
    </w:p>
    <w:p w14:paraId="3F33360C" w14:textId="77777777" w:rsidR="00E316C0" w:rsidRDefault="00977C48">
      <w:pPr>
        <w:numPr>
          <w:ilvl w:val="1"/>
          <w:numId w:val="54"/>
        </w:numPr>
        <w:shd w:val="clear" w:color="auto" w:fill="FFFFFF"/>
        <w:tabs>
          <w:tab w:val="left" w:pos="1800"/>
        </w:tabs>
        <w:ind w:left="1080"/>
        <w:rPr>
          <w:rFonts w:cs="Helvetica"/>
          <w:color w:val="000000"/>
          <w:szCs w:val="18"/>
        </w:rPr>
      </w:pPr>
      <w:r>
        <w:rPr>
          <w:rFonts w:cs="Helvetica"/>
          <w:color w:val="000000"/>
          <w:szCs w:val="18"/>
        </w:rPr>
        <w:t>Uitslag labonderzoek: allergietest</w:t>
      </w:r>
    </w:p>
    <w:p w14:paraId="2AAD2EC5" w14:textId="77777777" w:rsidR="00E316C0" w:rsidRDefault="00977C48">
      <w:pPr>
        <w:numPr>
          <w:ilvl w:val="1"/>
          <w:numId w:val="54"/>
        </w:numPr>
        <w:shd w:val="clear" w:color="auto" w:fill="FFFFFF"/>
        <w:tabs>
          <w:tab w:val="left" w:pos="1800"/>
        </w:tabs>
        <w:ind w:left="1080"/>
        <w:rPr>
          <w:rFonts w:cs="Helvetica"/>
          <w:color w:val="000000"/>
          <w:szCs w:val="18"/>
        </w:rPr>
      </w:pPr>
      <w:r>
        <w:rPr>
          <w:rFonts w:cs="Helvetica"/>
          <w:color w:val="000000"/>
          <w:szCs w:val="18"/>
        </w:rPr>
        <w:t>ACQ// MRC of beiden.</w:t>
      </w:r>
    </w:p>
    <w:p w14:paraId="50E80F30" w14:textId="77777777" w:rsidR="00E316C0" w:rsidRDefault="00977C48">
      <w:pPr>
        <w:numPr>
          <w:ilvl w:val="0"/>
          <w:numId w:val="54"/>
        </w:numPr>
        <w:shd w:val="clear" w:color="auto" w:fill="FFFFFF"/>
        <w:tabs>
          <w:tab w:val="clear" w:pos="720"/>
          <w:tab w:val="left" w:pos="1080"/>
        </w:tabs>
        <w:spacing w:afterAutospacing="1"/>
        <w:ind w:left="1080"/>
        <w:rPr>
          <w:rFonts w:cs="Helvetica"/>
          <w:color w:val="000000"/>
          <w:szCs w:val="18"/>
        </w:rPr>
      </w:pPr>
      <w:r>
        <w:rPr>
          <w:rFonts w:cs="Helvetica"/>
          <w:color w:val="000000"/>
          <w:szCs w:val="18"/>
        </w:rPr>
        <w:t>Eenmalig diagnostisch consult: hierbij kan de huisarts de histamineprovocatietest aanvragen. De huisarts levert de uitslag van de anamnese vragenlijst aan, waarna een patiënt met advies weer terug wordt verwezen naar de eerste lijn.</w:t>
      </w:r>
    </w:p>
    <w:p w14:paraId="719B732F" w14:textId="77777777" w:rsidR="00E316C0" w:rsidRDefault="00977C48">
      <w:pPr>
        <w:pStyle w:val="Normaalweb"/>
        <w:shd w:val="clear" w:color="auto" w:fill="FFFFFF"/>
        <w:spacing w:beforeAutospacing="0" w:after="150" w:afterAutospacing="0"/>
        <w:ind w:left="720"/>
        <w:rPr>
          <w:rFonts w:ascii="Verdana" w:hAnsi="Verdana" w:cs="Helvetica"/>
          <w:color w:val="000000"/>
          <w:sz w:val="18"/>
          <w:szCs w:val="18"/>
        </w:rPr>
      </w:pPr>
      <w:r>
        <w:rPr>
          <w:rFonts w:ascii="Verdana" w:hAnsi="Verdana" w:cs="Helvetica"/>
          <w:color w:val="000000"/>
          <w:sz w:val="18"/>
          <w:szCs w:val="18"/>
        </w:rPr>
        <w:t>De huisarts kruist bij verwijzing één van de volgende mogelijkheden aan: Regie afspraak (aankruisen wat gewenst) bij verwijzing:</w:t>
      </w:r>
    </w:p>
    <w:p w14:paraId="739ECE9A" w14:textId="77777777" w:rsidR="00E316C0" w:rsidRDefault="00977C48">
      <w:pPr>
        <w:numPr>
          <w:ilvl w:val="0"/>
          <w:numId w:val="55"/>
        </w:numPr>
        <w:shd w:val="clear" w:color="auto" w:fill="FFFFFF"/>
        <w:tabs>
          <w:tab w:val="left" w:pos="1800"/>
        </w:tabs>
        <w:spacing w:beforeAutospacing="1"/>
        <w:ind w:left="1080"/>
        <w:rPr>
          <w:rFonts w:cs="Helvetica"/>
          <w:color w:val="000000"/>
          <w:szCs w:val="18"/>
        </w:rPr>
      </w:pPr>
      <w:r>
        <w:rPr>
          <w:rFonts w:cs="Helvetica"/>
          <w:color w:val="000000"/>
          <w:szCs w:val="18"/>
        </w:rPr>
        <w:t>A/  Patiënt wordt verwezen voor diagnostiek, eenmalig consult en beleidsadvies</w:t>
      </w:r>
    </w:p>
    <w:p w14:paraId="2E68E5F4" w14:textId="77777777" w:rsidR="00E316C0" w:rsidRDefault="00977C48">
      <w:pPr>
        <w:numPr>
          <w:ilvl w:val="0"/>
          <w:numId w:val="55"/>
        </w:numPr>
        <w:shd w:val="clear" w:color="auto" w:fill="FFFFFF"/>
        <w:tabs>
          <w:tab w:val="left" w:pos="1800"/>
        </w:tabs>
        <w:ind w:left="1080"/>
        <w:rPr>
          <w:rFonts w:cs="Helvetica"/>
          <w:color w:val="000000"/>
          <w:szCs w:val="18"/>
        </w:rPr>
      </w:pPr>
      <w:r>
        <w:rPr>
          <w:rFonts w:cs="Helvetica"/>
          <w:color w:val="000000"/>
          <w:szCs w:val="18"/>
        </w:rPr>
        <w:t xml:space="preserve">B/ Patiënt wordt verwezen voor diagnostiek en instellen beleid, waarna </w:t>
      </w:r>
      <w:proofErr w:type="spellStart"/>
      <w:r>
        <w:rPr>
          <w:rFonts w:cs="Helvetica"/>
          <w:color w:val="000000"/>
          <w:szCs w:val="18"/>
        </w:rPr>
        <w:t>terugverwijzing</w:t>
      </w:r>
      <w:proofErr w:type="spellEnd"/>
    </w:p>
    <w:p w14:paraId="094A8CCC" w14:textId="77777777" w:rsidR="00E316C0" w:rsidRDefault="00977C48">
      <w:pPr>
        <w:numPr>
          <w:ilvl w:val="0"/>
          <w:numId w:val="55"/>
        </w:numPr>
        <w:shd w:val="clear" w:color="auto" w:fill="FFFFFF"/>
        <w:tabs>
          <w:tab w:val="left" w:pos="1800"/>
        </w:tabs>
        <w:ind w:left="1080"/>
        <w:rPr>
          <w:rFonts w:cs="Helvetica"/>
          <w:color w:val="000000"/>
          <w:szCs w:val="18"/>
        </w:rPr>
      </w:pPr>
      <w:r>
        <w:rPr>
          <w:rFonts w:cs="Helvetica"/>
          <w:color w:val="000000"/>
          <w:szCs w:val="18"/>
        </w:rPr>
        <w:t xml:space="preserve">C/ Patiënt wordt verwezen voor overname behandeling </w:t>
      </w:r>
      <w:proofErr w:type="spellStart"/>
      <w:r>
        <w:rPr>
          <w:rFonts w:cs="Helvetica"/>
          <w:color w:val="000000"/>
          <w:szCs w:val="18"/>
        </w:rPr>
        <w:t>mbt</w:t>
      </w:r>
      <w:proofErr w:type="spellEnd"/>
      <w:r>
        <w:rPr>
          <w:rFonts w:cs="Helvetica"/>
          <w:color w:val="000000"/>
          <w:szCs w:val="18"/>
        </w:rPr>
        <w:t xml:space="preserve"> het medisch beleid; bij exacerbaties opvang door de huisarts</w:t>
      </w:r>
    </w:p>
    <w:p w14:paraId="0C0828B5" w14:textId="77777777" w:rsidR="00E316C0" w:rsidRDefault="00977C48">
      <w:pPr>
        <w:numPr>
          <w:ilvl w:val="0"/>
          <w:numId w:val="55"/>
        </w:numPr>
        <w:shd w:val="clear" w:color="auto" w:fill="FFFFFF"/>
        <w:tabs>
          <w:tab w:val="left" w:pos="1800"/>
        </w:tabs>
        <w:spacing w:afterAutospacing="1"/>
        <w:ind w:left="1080"/>
        <w:rPr>
          <w:rFonts w:cs="Helvetica"/>
          <w:color w:val="000000"/>
          <w:szCs w:val="18"/>
        </w:rPr>
      </w:pPr>
      <w:r>
        <w:rPr>
          <w:rFonts w:cs="Helvetica"/>
          <w:color w:val="000000"/>
          <w:szCs w:val="18"/>
        </w:rPr>
        <w:t xml:space="preserve">D/ Patiënt wordt verwezen voor overname behandeling zowel </w:t>
      </w:r>
      <w:proofErr w:type="spellStart"/>
      <w:r>
        <w:rPr>
          <w:rFonts w:cs="Helvetica"/>
          <w:color w:val="000000"/>
          <w:szCs w:val="18"/>
        </w:rPr>
        <w:t>mbt</w:t>
      </w:r>
      <w:proofErr w:type="spellEnd"/>
      <w:r>
        <w:rPr>
          <w:rFonts w:cs="Helvetica"/>
          <w:color w:val="000000"/>
          <w:szCs w:val="18"/>
        </w:rPr>
        <w:t xml:space="preserve"> het medisch beleid als de bereikbaarheid en opvang bij exacerbatie;</w:t>
      </w:r>
    </w:p>
    <w:p w14:paraId="300E5CE1" w14:textId="77777777" w:rsidR="00E316C0" w:rsidRDefault="00977C48">
      <w:pPr>
        <w:pStyle w:val="Normaalweb"/>
        <w:shd w:val="clear" w:color="auto" w:fill="FFFFFF"/>
        <w:spacing w:beforeAutospacing="0" w:after="150" w:afterAutospacing="0"/>
        <w:ind w:left="720"/>
        <w:rPr>
          <w:rFonts w:ascii="Verdana" w:hAnsi="Verdana" w:cs="Helvetica"/>
          <w:color w:val="000000"/>
          <w:sz w:val="18"/>
          <w:szCs w:val="18"/>
        </w:rPr>
      </w:pPr>
      <w:r>
        <w:rPr>
          <w:rFonts w:ascii="Verdana" w:hAnsi="Verdana" w:cs="Helvetica"/>
          <w:color w:val="000000"/>
          <w:sz w:val="18"/>
          <w:szCs w:val="18"/>
          <w:vertAlign w:val="superscript"/>
        </w:rPr>
        <w:t>1.</w:t>
      </w:r>
      <w:r>
        <w:rPr>
          <w:rFonts w:ascii="Verdana" w:hAnsi="Verdana" w:cs="Helvetica"/>
          <w:color w:val="000000"/>
          <w:sz w:val="18"/>
          <w:szCs w:val="18"/>
        </w:rPr>
        <w:t> Factoren van de kant van de patiënt zullen altijd het beleid mede bepalen. De huisarts en de longarts stellen, waar mogelijk hun beleid vast in samenspraak met de patiënt, met inachtneming van de omstandigheden van de patiënt en met erkenning van zijn verantwoordelijkheid, waarbij adequate voorlichting een voorwaarde is (bron: LTA astma bij volwassenen, Huisarts en Wetenschap, 2015). </w:t>
      </w:r>
    </w:p>
    <w:p w14:paraId="320DF543" w14:textId="77777777" w:rsidR="00E316C0" w:rsidRDefault="00977C48">
      <w:pPr>
        <w:pStyle w:val="Kop2"/>
        <w:numPr>
          <w:ilvl w:val="1"/>
          <w:numId w:val="2"/>
        </w:numPr>
      </w:pPr>
      <w:bookmarkStart w:id="82" w:name="_Toc89856476"/>
      <w:r>
        <w:t>Verwijscriteria van specialist (longarts) naar huisarts</w:t>
      </w:r>
      <w:bookmarkEnd w:id="82"/>
    </w:p>
    <w:p w14:paraId="5C86D6CB" w14:textId="77777777" w:rsidR="00E316C0" w:rsidRDefault="00977C48">
      <w:pPr>
        <w:pStyle w:val="Normaalweb"/>
        <w:shd w:val="clear" w:color="auto" w:fill="FFFFFF"/>
        <w:spacing w:beforeAutospacing="0" w:after="150" w:afterAutospacing="0"/>
        <w:ind w:left="720"/>
        <w:rPr>
          <w:rFonts w:ascii="Verdana" w:hAnsi="Verdana" w:cs="Helvetica"/>
          <w:color w:val="000000"/>
          <w:sz w:val="18"/>
          <w:szCs w:val="18"/>
        </w:rPr>
      </w:pPr>
      <w:r>
        <w:rPr>
          <w:rFonts w:ascii="Verdana" w:hAnsi="Verdana" w:cs="Helvetica"/>
          <w:color w:val="000000"/>
          <w:sz w:val="18"/>
          <w:szCs w:val="18"/>
        </w:rPr>
        <w:t>Indien de vraag van de huisarts of patiënt beantwoord is, de diagnostiek is afgerond en het beleid van de longarts</w:t>
      </w:r>
      <w:r>
        <w:rPr>
          <w:rFonts w:ascii="Verdana" w:hAnsi="Verdana" w:cs="Helvetica"/>
          <w:color w:val="000000"/>
          <w:sz w:val="18"/>
          <w:szCs w:val="18"/>
          <w:vertAlign w:val="superscript"/>
        </w:rPr>
        <w:t>1</w:t>
      </w:r>
      <w:r>
        <w:rPr>
          <w:rFonts w:ascii="Verdana" w:hAnsi="Verdana" w:cs="Helvetica"/>
          <w:color w:val="000000"/>
          <w:sz w:val="18"/>
          <w:szCs w:val="18"/>
        </w:rPr>
        <w:t> kan worden voortgezet door de huisarts. De longarts stelt een behandelplan op en stelt de relevante gegevens ter beschikking aan de huisarts. </w:t>
      </w:r>
    </w:p>
    <w:p w14:paraId="3BEB0037" w14:textId="77777777" w:rsidR="00E316C0" w:rsidRDefault="00977C48">
      <w:pPr>
        <w:pStyle w:val="Normaalweb"/>
        <w:shd w:val="clear" w:color="auto" w:fill="FFFFFF"/>
        <w:spacing w:beforeAutospacing="0" w:after="150" w:afterAutospacing="0"/>
        <w:ind w:left="720"/>
        <w:rPr>
          <w:rFonts w:ascii="Verdana" w:hAnsi="Verdana" w:cs="Helvetica"/>
          <w:color w:val="000000"/>
          <w:sz w:val="18"/>
          <w:szCs w:val="18"/>
        </w:rPr>
      </w:pPr>
      <w:r>
        <w:rPr>
          <w:rFonts w:ascii="Verdana" w:hAnsi="Verdana" w:cs="Helvetica"/>
          <w:color w:val="000000"/>
          <w:sz w:val="18"/>
          <w:szCs w:val="18"/>
          <w:vertAlign w:val="superscript"/>
        </w:rPr>
        <w:t>1. </w:t>
      </w:r>
      <w:r>
        <w:rPr>
          <w:rFonts w:ascii="Verdana" w:hAnsi="Verdana" w:cs="Helvetica"/>
          <w:color w:val="000000"/>
          <w:sz w:val="18"/>
          <w:szCs w:val="18"/>
        </w:rPr>
        <w:t>Factoren van de kant van de patiënt zullen altijd het beleid mede bepalen. De huisarts en de longarts stellen, waar mogelijk hun beleid vast in samenspraak met de patiënt, met inachtneming van de omstandigheden van de patiënt en met erkenning van zijn verantwoordelijkheid, waarbij adequate voorlichting een voorwaarde is (bron: LTA astma bij volwassenen, Huisarts en Wetenschap, 2015).</w:t>
      </w:r>
    </w:p>
    <w:p w14:paraId="417408FC" w14:textId="77777777" w:rsidR="00E316C0" w:rsidRDefault="00E316C0">
      <w:pPr>
        <w:pStyle w:val="Normaalweb"/>
        <w:shd w:val="clear" w:color="auto" w:fill="FFFFFF"/>
        <w:spacing w:beforeAutospacing="0" w:after="150" w:afterAutospacing="0"/>
        <w:ind w:left="720"/>
        <w:rPr>
          <w:rFonts w:ascii="Verdana" w:hAnsi="Verdana" w:cs="Helvetica"/>
          <w:color w:val="000000"/>
          <w:sz w:val="18"/>
          <w:szCs w:val="18"/>
        </w:rPr>
      </w:pPr>
    </w:p>
    <w:p w14:paraId="1B897E92" w14:textId="77777777" w:rsidR="00E316C0" w:rsidRDefault="00977C48">
      <w:pPr>
        <w:pStyle w:val="Kop2"/>
        <w:numPr>
          <w:ilvl w:val="1"/>
          <w:numId w:val="2"/>
        </w:numPr>
      </w:pPr>
      <w:bookmarkStart w:id="83" w:name="_Toc89856477"/>
      <w:r>
        <w:t>Procesafspraken (conform afspraken Zorgdomein)</w:t>
      </w:r>
      <w:bookmarkEnd w:id="83"/>
    </w:p>
    <w:p w14:paraId="04C96469" w14:textId="77777777" w:rsidR="00E316C0" w:rsidRDefault="00977C48">
      <w:pPr>
        <w:numPr>
          <w:ilvl w:val="0"/>
          <w:numId w:val="56"/>
        </w:numPr>
        <w:shd w:val="clear" w:color="auto" w:fill="FFFFFF"/>
        <w:tabs>
          <w:tab w:val="left" w:pos="1800"/>
        </w:tabs>
        <w:ind w:left="1077" w:hanging="357"/>
        <w:rPr>
          <w:rFonts w:cs="Helvetica"/>
          <w:color w:val="000000"/>
          <w:szCs w:val="18"/>
        </w:rPr>
      </w:pPr>
      <w:r>
        <w:rPr>
          <w:rFonts w:cs="Helvetica"/>
          <w:color w:val="000000"/>
          <w:szCs w:val="18"/>
        </w:rPr>
        <w:t>De terug verwijzing verloopt schriftelijk</w:t>
      </w:r>
    </w:p>
    <w:p w14:paraId="3D1DBA8E" w14:textId="77777777" w:rsidR="00E316C0" w:rsidRDefault="00977C48">
      <w:pPr>
        <w:numPr>
          <w:ilvl w:val="0"/>
          <w:numId w:val="56"/>
        </w:numPr>
        <w:shd w:val="clear" w:color="auto" w:fill="FFFFFF"/>
        <w:tabs>
          <w:tab w:val="left" w:pos="1800"/>
        </w:tabs>
        <w:ind w:left="1077" w:hanging="357"/>
        <w:rPr>
          <w:rFonts w:cs="Helvetica"/>
          <w:color w:val="000000"/>
          <w:szCs w:val="18"/>
        </w:rPr>
      </w:pPr>
      <w:r>
        <w:rPr>
          <w:rFonts w:cs="Helvetica"/>
          <w:color w:val="000000"/>
          <w:szCs w:val="18"/>
        </w:rPr>
        <w:t>De patiënt krijgt van de longarts het advies om binnen 6-8 weken een afspraak te maken bij de huisarts.</w:t>
      </w:r>
    </w:p>
    <w:p w14:paraId="388AAC15" w14:textId="77777777" w:rsidR="00E316C0" w:rsidRDefault="00977C48">
      <w:pPr>
        <w:pStyle w:val="Kop2"/>
        <w:numPr>
          <w:ilvl w:val="1"/>
          <w:numId w:val="2"/>
        </w:numPr>
      </w:pPr>
      <w:bookmarkStart w:id="84" w:name="_Toc89856478"/>
      <w:r>
        <w:t>Medicatieafspraken</w:t>
      </w:r>
      <w:bookmarkEnd w:id="84"/>
    </w:p>
    <w:p w14:paraId="3AF87AF2" w14:textId="77777777" w:rsidR="00E316C0" w:rsidRDefault="00977C48">
      <w:pPr>
        <w:pStyle w:val="Normaalweb"/>
        <w:shd w:val="clear" w:color="auto" w:fill="FFFFFF"/>
        <w:spacing w:beforeAutospacing="0" w:after="150" w:afterAutospacing="0"/>
        <w:ind w:left="720"/>
        <w:rPr>
          <w:rFonts w:ascii="Verdana" w:hAnsi="Verdana" w:cs="Helvetica"/>
          <w:color w:val="000000"/>
          <w:sz w:val="18"/>
          <w:szCs w:val="18"/>
        </w:rPr>
      </w:pPr>
      <w:r>
        <w:rPr>
          <w:rFonts w:ascii="Verdana" w:hAnsi="Verdana" w:cs="Helvetica"/>
          <w:color w:val="000000"/>
          <w:sz w:val="18"/>
          <w:szCs w:val="18"/>
        </w:rPr>
        <w:t>N.v.t.</w:t>
      </w:r>
    </w:p>
    <w:p w14:paraId="69915D2B" w14:textId="77777777" w:rsidR="00E316C0" w:rsidRDefault="00977C48">
      <w:pPr>
        <w:pStyle w:val="Kop2"/>
        <w:numPr>
          <w:ilvl w:val="1"/>
          <w:numId w:val="2"/>
        </w:numPr>
      </w:pPr>
      <w:bookmarkStart w:id="85" w:name="_Toc89856479"/>
      <w:r>
        <w:t>Informatieoverdracht</w:t>
      </w:r>
      <w:bookmarkEnd w:id="85"/>
    </w:p>
    <w:p w14:paraId="08B030DD" w14:textId="77777777" w:rsidR="00E316C0" w:rsidRDefault="00977C48">
      <w:pPr>
        <w:pStyle w:val="Normaalweb"/>
        <w:shd w:val="clear" w:color="auto" w:fill="FFFFFF"/>
        <w:spacing w:beforeAutospacing="0" w:after="150" w:afterAutospacing="0"/>
        <w:ind w:left="720"/>
        <w:rPr>
          <w:rFonts w:ascii="Verdana" w:hAnsi="Verdana" w:cs="Helvetica"/>
          <w:color w:val="000000"/>
          <w:sz w:val="18"/>
          <w:szCs w:val="18"/>
        </w:rPr>
      </w:pPr>
      <w:r>
        <w:rPr>
          <w:rFonts w:ascii="Verdana" w:hAnsi="Verdana" w:cs="Helvetica"/>
          <w:color w:val="000000"/>
          <w:sz w:val="18"/>
          <w:szCs w:val="18"/>
        </w:rPr>
        <w:t>Bij verwijzing of consultatie formuleert de huisarts een adequate vraagstelling en geeft aan of het een diagnostisch of behandelprobleem gaat. </w:t>
      </w:r>
      <w:r>
        <w:rPr>
          <w:rFonts w:ascii="Verdana" w:hAnsi="Verdana" w:cs="Helvetica"/>
          <w:color w:val="000000"/>
          <w:sz w:val="18"/>
          <w:szCs w:val="18"/>
        </w:rPr>
        <w:br/>
        <w:t>De longarts stuurt de huisarts een tussenbericht als de longarts een patiënt langer dan drie maanden in behandeling houdt. Hierin neemt de longarts onder andere  informatie op over gedeelde zorg:</w:t>
      </w:r>
    </w:p>
    <w:p w14:paraId="6A4F3386" w14:textId="77777777" w:rsidR="00E316C0" w:rsidRDefault="00977C48">
      <w:pPr>
        <w:pStyle w:val="Lijstalinea"/>
        <w:numPr>
          <w:ilvl w:val="0"/>
          <w:numId w:val="57"/>
        </w:numPr>
        <w:shd w:val="clear" w:color="auto" w:fill="FFFFFF"/>
        <w:ind w:left="1440"/>
        <w:rPr>
          <w:rFonts w:cs="Helvetica"/>
          <w:color w:val="000000"/>
          <w:szCs w:val="18"/>
        </w:rPr>
      </w:pPr>
      <w:r>
        <w:rPr>
          <w:rFonts w:cs="Helvetica"/>
          <w:color w:val="000000"/>
          <w:szCs w:val="18"/>
        </w:rPr>
        <w:t>A/ Patiënt blijft onder behandeling m.b.t. het medisch beleid; bij exacerbaties opvang door de huisarts</w:t>
      </w:r>
    </w:p>
    <w:p w14:paraId="7B788015" w14:textId="77777777" w:rsidR="00E316C0" w:rsidRDefault="00977C48">
      <w:pPr>
        <w:pStyle w:val="Lijstalinea"/>
        <w:numPr>
          <w:ilvl w:val="0"/>
          <w:numId w:val="57"/>
        </w:numPr>
        <w:shd w:val="clear" w:color="auto" w:fill="FFFFFF"/>
        <w:ind w:left="1440"/>
        <w:rPr>
          <w:rFonts w:cs="Helvetica"/>
          <w:color w:val="000000"/>
          <w:szCs w:val="18"/>
        </w:rPr>
      </w:pPr>
      <w:r>
        <w:rPr>
          <w:rFonts w:cs="Helvetica"/>
          <w:color w:val="000000"/>
          <w:szCs w:val="18"/>
        </w:rPr>
        <w:t xml:space="preserve">B/ Patiënt blijft onder behandeling zowel </w:t>
      </w:r>
      <w:proofErr w:type="spellStart"/>
      <w:r>
        <w:rPr>
          <w:rFonts w:cs="Helvetica"/>
          <w:color w:val="000000"/>
          <w:szCs w:val="18"/>
        </w:rPr>
        <w:t>mbt</w:t>
      </w:r>
      <w:proofErr w:type="spellEnd"/>
      <w:r>
        <w:rPr>
          <w:rFonts w:cs="Helvetica"/>
          <w:color w:val="000000"/>
          <w:szCs w:val="18"/>
        </w:rPr>
        <w:t xml:space="preserve"> het medisch beleid als de bereikbaarheid en opvang bij exacerbatie</w:t>
      </w:r>
    </w:p>
    <w:p w14:paraId="58D68EC1" w14:textId="77777777" w:rsidR="00E316C0" w:rsidRDefault="00977C48">
      <w:pPr>
        <w:pStyle w:val="Lijstalinea"/>
        <w:numPr>
          <w:ilvl w:val="0"/>
          <w:numId w:val="57"/>
        </w:numPr>
        <w:shd w:val="clear" w:color="auto" w:fill="FFFFFF"/>
        <w:ind w:left="1440"/>
        <w:rPr>
          <w:rFonts w:cs="Helvetica"/>
          <w:color w:val="000000"/>
          <w:szCs w:val="18"/>
        </w:rPr>
      </w:pPr>
      <w:r>
        <w:rPr>
          <w:rFonts w:cs="Helvetica"/>
          <w:color w:val="000000"/>
          <w:szCs w:val="18"/>
        </w:rPr>
        <w:t>C/Patiënt wordt terugverwezen voor verdere behandeling in de eerste lijn.</w:t>
      </w:r>
    </w:p>
    <w:p w14:paraId="3A2F55F5" w14:textId="77777777" w:rsidR="00E316C0" w:rsidRDefault="00E316C0">
      <w:pPr>
        <w:pStyle w:val="Normaalweb"/>
        <w:shd w:val="clear" w:color="auto" w:fill="FFFFFF"/>
        <w:spacing w:beforeAutospacing="0" w:afterAutospacing="0"/>
        <w:ind w:left="720"/>
        <w:rPr>
          <w:rFonts w:ascii="Verdana" w:hAnsi="Verdana" w:cs="Helvetica"/>
          <w:color w:val="000000"/>
          <w:sz w:val="18"/>
          <w:szCs w:val="18"/>
        </w:rPr>
      </w:pPr>
    </w:p>
    <w:p w14:paraId="45017BA9" w14:textId="77777777" w:rsidR="00E316C0" w:rsidRDefault="00977C48">
      <w:pPr>
        <w:pStyle w:val="Normaalweb"/>
        <w:shd w:val="clear" w:color="auto" w:fill="FFFFFF"/>
        <w:spacing w:beforeAutospacing="0" w:afterAutospacing="0"/>
        <w:ind w:left="720"/>
        <w:rPr>
          <w:rFonts w:ascii="Verdana" w:hAnsi="Verdana" w:cs="Helvetica"/>
          <w:color w:val="000000"/>
          <w:sz w:val="18"/>
          <w:szCs w:val="18"/>
        </w:rPr>
      </w:pPr>
      <w:r>
        <w:rPr>
          <w:rFonts w:ascii="Verdana" w:hAnsi="Verdana" w:cs="Helvetica"/>
          <w:color w:val="000000"/>
          <w:sz w:val="18"/>
          <w:szCs w:val="18"/>
        </w:rPr>
        <w:t xml:space="preserve">Bij </w:t>
      </w:r>
      <w:proofErr w:type="spellStart"/>
      <w:r>
        <w:rPr>
          <w:rFonts w:ascii="Verdana" w:hAnsi="Verdana" w:cs="Helvetica"/>
          <w:color w:val="000000"/>
          <w:sz w:val="18"/>
          <w:szCs w:val="18"/>
        </w:rPr>
        <w:t>terugverwijzing</w:t>
      </w:r>
      <w:proofErr w:type="spellEnd"/>
      <w:r>
        <w:rPr>
          <w:rFonts w:ascii="Verdana" w:hAnsi="Verdana" w:cs="Helvetica"/>
          <w:color w:val="000000"/>
          <w:sz w:val="18"/>
          <w:szCs w:val="18"/>
        </w:rPr>
        <w:t xml:space="preserve"> stelt de longarts een behandelplan op en verstrekt de huisarts informatie over het te verwachten ziektebeloop, de gegeven medicatie, de astmacontrole en de toegepaste behandeling. De longarts vermeldt duidelijk welke acties van de huisarts worden verwacht, naast de zorg die in het ketenzorgprogramma is beschreven. </w:t>
      </w:r>
    </w:p>
    <w:p w14:paraId="64F1CC32" w14:textId="77777777" w:rsidR="00E316C0" w:rsidRDefault="00E316C0">
      <w:pPr>
        <w:shd w:val="clear" w:color="auto" w:fill="FFFFFF"/>
        <w:spacing w:beforeAutospacing="1" w:afterAutospacing="1"/>
        <w:ind w:left="720"/>
        <w:rPr>
          <w:rFonts w:ascii="Helvetica" w:hAnsi="Helvetica" w:cs="Helvetica"/>
          <w:color w:val="000000"/>
          <w:sz w:val="20"/>
          <w:szCs w:val="20"/>
        </w:rPr>
      </w:pPr>
    </w:p>
    <w:p w14:paraId="2B339725" w14:textId="77777777" w:rsidR="00E316C0" w:rsidRDefault="00E316C0">
      <w:pPr>
        <w:pStyle w:val="Normaalweb"/>
        <w:shd w:val="clear" w:color="auto" w:fill="FFFFFF"/>
        <w:spacing w:beforeAutospacing="0" w:after="150" w:afterAutospacing="0"/>
        <w:ind w:left="1080"/>
        <w:rPr>
          <w:rFonts w:ascii="Helvetica" w:hAnsi="Helvetica" w:cs="Helvetica"/>
          <w:color w:val="000000"/>
          <w:sz w:val="20"/>
          <w:szCs w:val="20"/>
        </w:rPr>
      </w:pPr>
    </w:p>
    <w:p w14:paraId="753A3F61" w14:textId="77777777" w:rsidR="00E316C0" w:rsidRDefault="00977C48">
      <w:pPr>
        <w:ind w:left="720"/>
      </w:pPr>
      <w:r>
        <w:br w:type="page"/>
      </w:r>
    </w:p>
    <w:p w14:paraId="569E5D61" w14:textId="77777777" w:rsidR="00E316C0" w:rsidRDefault="00977C48">
      <w:pPr>
        <w:pStyle w:val="Kop1"/>
        <w:numPr>
          <w:ilvl w:val="0"/>
          <w:numId w:val="2"/>
        </w:numPr>
      </w:pPr>
      <w:bookmarkStart w:id="86" w:name="_Toc335815383"/>
      <w:bookmarkStart w:id="87" w:name="_Toc89856480"/>
      <w:bookmarkEnd w:id="86"/>
      <w:r>
        <w:lastRenderedPageBreak/>
        <w:t>Kwaliteit</w:t>
      </w:r>
      <w:bookmarkEnd w:id="87"/>
    </w:p>
    <w:p w14:paraId="147136DF" w14:textId="77777777" w:rsidR="00E316C0" w:rsidRDefault="00977C48">
      <w:pPr>
        <w:pStyle w:val="Kop2"/>
        <w:numPr>
          <w:ilvl w:val="0"/>
          <w:numId w:val="0"/>
        </w:numPr>
        <w:ind w:left="720"/>
      </w:pPr>
      <w:bookmarkStart w:id="88" w:name="_Toc424912281"/>
      <w:bookmarkStart w:id="89" w:name="_Toc403721682"/>
      <w:bookmarkStart w:id="90" w:name="_Toc403569672"/>
      <w:bookmarkStart w:id="91" w:name="_Toc356399087"/>
      <w:bookmarkStart w:id="92" w:name="_Toc349212834"/>
      <w:bookmarkStart w:id="93" w:name="_Toc349117563"/>
      <w:bookmarkStart w:id="94" w:name="_Toc346780288"/>
      <w:bookmarkStart w:id="95" w:name="_Toc89856481"/>
      <w:r>
        <w:rPr>
          <w:b w:val="0"/>
        </w:rPr>
        <w:t>Het meten van de kwaliteit van zorg gebeurt met behulp van kwaliteitsindicatoren. Ook is (na)scholing nodig en een gedegen aanpak bij de implementatie om tot een goede kwaliteit van zorg te komen. Alleen implementeren is echter niet toereikend. Na implementatie is voortdurend verbetering nodig om tot een goede kwaliteit van zorg te komen. Dit wordt ook wel een kwaliteitsmanagementsysteem genoemd. Meer informatie hierover vindt u in het implementatieplan.</w:t>
      </w:r>
      <w:bookmarkEnd w:id="88"/>
      <w:bookmarkEnd w:id="89"/>
      <w:bookmarkEnd w:id="90"/>
      <w:bookmarkEnd w:id="91"/>
      <w:bookmarkEnd w:id="92"/>
      <w:bookmarkEnd w:id="93"/>
      <w:bookmarkEnd w:id="94"/>
      <w:bookmarkEnd w:id="95"/>
    </w:p>
    <w:p w14:paraId="5652BA50" w14:textId="77777777" w:rsidR="00E316C0" w:rsidRDefault="00977C48">
      <w:pPr>
        <w:pStyle w:val="Kop2"/>
        <w:numPr>
          <w:ilvl w:val="1"/>
          <w:numId w:val="2"/>
        </w:numPr>
        <w:tabs>
          <w:tab w:val="left" w:pos="2978"/>
        </w:tabs>
        <w:ind w:left="1287" w:firstLine="0"/>
      </w:pPr>
      <w:bookmarkStart w:id="96" w:name="_Toc89856482"/>
      <w:r>
        <w:t>Kwaliteitsindicatoren</w:t>
      </w:r>
      <w:bookmarkEnd w:id="96"/>
    </w:p>
    <w:p w14:paraId="3EC27CD5" w14:textId="77777777" w:rsidR="00E316C0" w:rsidRDefault="00977C48">
      <w:pPr>
        <w:pStyle w:val="Geenafstand"/>
        <w:ind w:left="720"/>
        <w:rPr>
          <w:b/>
        </w:rPr>
      </w:pPr>
      <w:r>
        <w:t>De indicatorenset van de LAN is de meest gebruikte indicatorenset (zie bijlage 7). Hierbij wordt onderscheid gemaakt tussen proces- en uitkomstindicatoren. De indicatorenset biedt mogelijkheden voor het verkrijgen van goede spiegelinformatie voor de individuele huisarts. Daarom is, naast de LAN-indicatoren, gekozen voor een uitgebreide set-bepaling. De lokale samenwerkingsverbanden kunnen daar waar wenselijk hun eigen aanpassingen maken.</w:t>
      </w:r>
    </w:p>
    <w:p w14:paraId="463BD530" w14:textId="77777777" w:rsidR="00E316C0" w:rsidRDefault="00E316C0">
      <w:pPr>
        <w:pStyle w:val="Geenafstand"/>
        <w:ind w:left="720"/>
      </w:pPr>
    </w:p>
    <w:p w14:paraId="006E7C2A" w14:textId="77777777" w:rsidR="00E316C0" w:rsidRDefault="00977C48">
      <w:pPr>
        <w:pStyle w:val="Geenafstand"/>
        <w:ind w:left="720"/>
      </w:pPr>
      <w:r>
        <w:t xml:space="preserve">Uitgangspunt is dat de kwaliteitsindicatoren goed </w:t>
      </w:r>
      <w:proofErr w:type="spellStart"/>
      <w:r>
        <w:t>extraheerbaar</w:t>
      </w:r>
      <w:proofErr w:type="spellEnd"/>
      <w:r>
        <w:t xml:space="preserve"> moeten zijn voor alle </w:t>
      </w:r>
      <w:proofErr w:type="spellStart"/>
      <w:r>
        <w:t>HIS’en</w:t>
      </w:r>
      <w:proofErr w:type="spellEnd"/>
      <w:r>
        <w:t xml:space="preserve">. Om dat te bereiken is het noodzakelijk dat voor elk HIS alle parameters in een astma-protocol vastgelegd worden. De meeste </w:t>
      </w:r>
      <w:proofErr w:type="spellStart"/>
      <w:r>
        <w:t>HIS’en</w:t>
      </w:r>
      <w:proofErr w:type="spellEnd"/>
      <w:r>
        <w:t xml:space="preserve"> voorzien in een dergelijk protocol. Voor de </w:t>
      </w:r>
      <w:proofErr w:type="spellStart"/>
      <w:r>
        <w:t>HIS’en</w:t>
      </w:r>
      <w:proofErr w:type="spellEnd"/>
      <w:r>
        <w:t xml:space="preserve"> waarvoor geen astma-protocol aanwezig is dienen de huisartsen zelf een protocol aan te maken waarbij zij gebruik moeten maken van de NHG kwaliteitsindicatoren-codes (zie bijlage 8).</w:t>
      </w:r>
    </w:p>
    <w:p w14:paraId="299E160D" w14:textId="77777777" w:rsidR="00E316C0" w:rsidRDefault="00977C48">
      <w:pPr>
        <w:pStyle w:val="Kop2"/>
        <w:numPr>
          <w:ilvl w:val="1"/>
          <w:numId w:val="2"/>
        </w:numPr>
        <w:tabs>
          <w:tab w:val="left" w:pos="2978"/>
        </w:tabs>
        <w:ind w:left="1287" w:firstLine="0"/>
      </w:pPr>
      <w:bookmarkStart w:id="97" w:name="_Toc89856483"/>
      <w:r>
        <w:t>Identificatie en registratie patiënten</w:t>
      </w:r>
      <w:bookmarkEnd w:id="97"/>
    </w:p>
    <w:p w14:paraId="30C0AC71" w14:textId="77777777" w:rsidR="00E316C0" w:rsidRDefault="00977C48">
      <w:pPr>
        <w:ind w:left="720"/>
        <w:rPr>
          <w:rFonts w:cs="Arial"/>
          <w:szCs w:val="18"/>
        </w:rPr>
      </w:pPr>
      <w:r>
        <w:rPr>
          <w:rFonts w:cs="Arial"/>
          <w:szCs w:val="18"/>
        </w:rPr>
        <w:t>De POH draagt zorg voor de verwerking van de mutaties in het HIS en/of KIS. Hiervoor zijn per HIS, speciale protocollen ontwikkeld die helpen om gegevens volledig en correct te registreren. Van belang is een juiste ICPC-codering en een goede registratie van de hoofdbehandelaar. Vervolgens zorgt de POH voor het uitnodigen van de desbetreffende patiënten voor deelname in het ASTMA-ketenzorgprogramma.</w:t>
      </w:r>
    </w:p>
    <w:p w14:paraId="6AA44779" w14:textId="77777777" w:rsidR="00E316C0" w:rsidRDefault="00E316C0">
      <w:pPr>
        <w:ind w:left="720"/>
        <w:rPr>
          <w:rFonts w:cs="Arial"/>
          <w:szCs w:val="18"/>
        </w:rPr>
      </w:pPr>
    </w:p>
    <w:p w14:paraId="3B56DC0A" w14:textId="77777777" w:rsidR="00E316C0" w:rsidRDefault="00977C48">
      <w:pPr>
        <w:ind w:left="720"/>
      </w:pPr>
      <w:r>
        <w:rPr>
          <w:rFonts w:cs="Arial"/>
          <w:szCs w:val="18"/>
        </w:rPr>
        <w:t xml:space="preserve">Mochten er problemen zijn met het vinden/selecteren van de juiste patiënten dan vindt u </w:t>
      </w:r>
    </w:p>
    <w:p w14:paraId="0E443D28" w14:textId="77777777" w:rsidR="00E316C0" w:rsidRDefault="00977C48">
      <w:pPr>
        <w:ind w:left="720"/>
        <w:rPr>
          <w:rFonts w:cs="Arial"/>
          <w:szCs w:val="18"/>
        </w:rPr>
      </w:pPr>
      <w:r>
        <w:rPr>
          <w:rFonts w:cs="Arial"/>
          <w:szCs w:val="18"/>
        </w:rPr>
        <w:t>een duidelijke handleiding in bijlage (zie document voorbereiding KZP astma)</w:t>
      </w:r>
    </w:p>
    <w:p w14:paraId="6AEAF2FB" w14:textId="77777777" w:rsidR="00E316C0" w:rsidRDefault="00977C48">
      <w:pPr>
        <w:pStyle w:val="Kop2"/>
        <w:numPr>
          <w:ilvl w:val="1"/>
          <w:numId w:val="2"/>
        </w:numPr>
        <w:tabs>
          <w:tab w:val="left" w:pos="-153"/>
          <w:tab w:val="left" w:pos="2978"/>
        </w:tabs>
        <w:ind w:left="1287" w:firstLine="0"/>
        <w:rPr>
          <w:szCs w:val="18"/>
        </w:rPr>
      </w:pPr>
      <w:bookmarkStart w:id="98" w:name="_Toc401320458"/>
      <w:bookmarkStart w:id="99" w:name="_Toc89856484"/>
      <w:proofErr w:type="spellStart"/>
      <w:r>
        <w:rPr>
          <w:szCs w:val="18"/>
        </w:rPr>
        <w:t>Informed</w:t>
      </w:r>
      <w:proofErr w:type="spellEnd"/>
      <w:r>
        <w:rPr>
          <w:szCs w:val="18"/>
        </w:rPr>
        <w:t xml:space="preserve"> consent</w:t>
      </w:r>
      <w:bookmarkEnd w:id="98"/>
      <w:bookmarkEnd w:id="99"/>
    </w:p>
    <w:p w14:paraId="52788403" w14:textId="77777777" w:rsidR="00E316C0" w:rsidRDefault="00977C48">
      <w:pPr>
        <w:ind w:left="720"/>
        <w:rPr>
          <w:rFonts w:cs="Arial"/>
          <w:i/>
          <w:szCs w:val="18"/>
        </w:rPr>
      </w:pPr>
      <w:r>
        <w:rPr>
          <w:rFonts w:cs="Arial"/>
          <w:i/>
          <w:szCs w:val="18"/>
        </w:rPr>
        <w:t xml:space="preserve">Toelichting: de betrokkenheid van patiënten op individueel niveau is vastgelegd in de WGBO (Wet op de Geneeskundige Behandelingsovereenkomst). Deze wet bepaalt dat een zorgverlener patiënten moet informeren over de behandelmogelijkheden en risico’s of bijwerkingen. Op basis hiervan stemt de patiënten al dan niet in met de behandeling. De zorgverlener zorgt ervoor dat de patiënt de verkregen informatie begrepen heeft en legt de verkregen </w:t>
      </w:r>
      <w:proofErr w:type="spellStart"/>
      <w:r>
        <w:rPr>
          <w:rFonts w:cs="Arial"/>
          <w:i/>
          <w:szCs w:val="18"/>
        </w:rPr>
        <w:t>informed</w:t>
      </w:r>
      <w:proofErr w:type="spellEnd"/>
      <w:r>
        <w:rPr>
          <w:rFonts w:cs="Arial"/>
          <w:i/>
          <w:szCs w:val="18"/>
        </w:rPr>
        <w:t xml:space="preserve"> consent vast in het medisch dossier. </w:t>
      </w:r>
    </w:p>
    <w:p w14:paraId="746D589A" w14:textId="77777777" w:rsidR="00E316C0" w:rsidRDefault="00E316C0">
      <w:pPr>
        <w:ind w:left="720"/>
        <w:rPr>
          <w:rFonts w:cs="Arial"/>
          <w:szCs w:val="18"/>
        </w:rPr>
      </w:pPr>
    </w:p>
    <w:p w14:paraId="21ED1345" w14:textId="77777777" w:rsidR="00E316C0" w:rsidRDefault="00977C48">
      <w:pPr>
        <w:pBdr>
          <w:top w:val="single" w:sz="4" w:space="1" w:color="000000"/>
          <w:left w:val="single" w:sz="4" w:space="4" w:color="000000"/>
          <w:bottom w:val="single" w:sz="4" w:space="1" w:color="000000"/>
          <w:right w:val="single" w:sz="4" w:space="4" w:color="000000"/>
        </w:pBdr>
        <w:ind w:left="720"/>
        <w:rPr>
          <w:rFonts w:cs="Arial"/>
          <w:szCs w:val="18"/>
        </w:rPr>
      </w:pPr>
      <w:r>
        <w:rPr>
          <w:rFonts w:cs="Arial"/>
          <w:szCs w:val="18"/>
        </w:rPr>
        <w:t xml:space="preserve">De wijze waarop u als samenwerkingsverband </w:t>
      </w:r>
      <w:proofErr w:type="spellStart"/>
      <w:r>
        <w:rPr>
          <w:rFonts w:cs="Arial"/>
          <w:szCs w:val="18"/>
        </w:rPr>
        <w:t>informed</w:t>
      </w:r>
      <w:proofErr w:type="spellEnd"/>
      <w:r>
        <w:rPr>
          <w:rFonts w:cs="Arial"/>
          <w:szCs w:val="18"/>
        </w:rPr>
        <w:t xml:space="preserve"> consent met de patiënten vastlegt spreekt u op lokaal niveau met elkaar af. Binnen de huisartsenpraktijk is de praktijkondersteuner de aangewezen persoon hiervoor. Dit kan schriftelijk met een handtekening, met een vinkje in het HIS of op andere wijze. </w:t>
      </w:r>
      <w:r>
        <w:rPr>
          <w:szCs w:val="18"/>
        </w:rPr>
        <w:t xml:space="preserve">Dit geldt naast de </w:t>
      </w:r>
      <w:proofErr w:type="spellStart"/>
      <w:r>
        <w:rPr>
          <w:szCs w:val="18"/>
        </w:rPr>
        <w:t>Opt</w:t>
      </w:r>
      <w:proofErr w:type="spellEnd"/>
      <w:r>
        <w:rPr>
          <w:szCs w:val="18"/>
        </w:rPr>
        <w:t xml:space="preserve"> In regeling waarin akkoord wordt gevraagd voor gegevensuitwisseling tussen de betrokken zorgverleners.</w:t>
      </w:r>
      <w:r>
        <w:rPr>
          <w:rFonts w:cs="Arial"/>
          <w:szCs w:val="18"/>
        </w:rPr>
        <w:t xml:space="preserve"> </w:t>
      </w:r>
    </w:p>
    <w:p w14:paraId="1F08F358" w14:textId="77777777" w:rsidR="00E316C0" w:rsidRDefault="00977C48">
      <w:pPr>
        <w:pStyle w:val="Kop2"/>
        <w:numPr>
          <w:ilvl w:val="1"/>
          <w:numId w:val="2"/>
        </w:numPr>
        <w:tabs>
          <w:tab w:val="left" w:pos="2978"/>
        </w:tabs>
        <w:ind w:left="1287" w:firstLine="0"/>
      </w:pPr>
      <w:bookmarkStart w:id="100" w:name="_Toc89856485"/>
      <w:r>
        <w:t>Scholing</w:t>
      </w:r>
      <w:bookmarkEnd w:id="100"/>
    </w:p>
    <w:p w14:paraId="356C3011" w14:textId="77777777" w:rsidR="00E316C0" w:rsidRDefault="00977C48">
      <w:pPr>
        <w:ind w:left="720"/>
        <w:rPr>
          <w:rFonts w:cs="Arial"/>
          <w:szCs w:val="18"/>
        </w:rPr>
      </w:pPr>
      <w:r>
        <w:rPr>
          <w:rFonts w:cs="Arial"/>
          <w:szCs w:val="18"/>
        </w:rPr>
        <w:t xml:space="preserve">Er wordt van uitgegaan dat de huisarts, POH, apotheker, fysiotherapeut en diëtist door hun respectievelijke opleidingen voldoende gekwalificeerd zijn voor deze vorm van ketenzorg. Daarnaast wordt gestreefd naar een cyclisch scholingsprogramma voor de kerndisciplines binnen het ketenzorgprogramma waarin kennis adequaat op peil gehouden wordt. Het scholingsprogramma wordt idealiter op maat afgestemd op de regionale trends die naar voren komen bij de evaluatie van het ketenzorgprogramma door middel van de meting van de kwaliteitsindicatoren en klanttevredenheid en landelijke ontwikkelingen. Idealiter stemmen de regionale medisch specialisten, samenwerkingsverbanden, de WDH en paramedische groepen hun nascholingsactiviteiten over de overige ketenzorgprogramma’s jaarlijks op elkaar af zodat het multidisciplinaire karakter versterkt wordt. Daarnaast kan gebruik gemaakt worden van de door de NHG te organiseren nascholingen voor huisarts en POH. </w:t>
      </w:r>
    </w:p>
    <w:p w14:paraId="127CBF64" w14:textId="77777777" w:rsidR="00E316C0" w:rsidRDefault="00E316C0">
      <w:pPr>
        <w:ind w:left="720"/>
      </w:pPr>
    </w:p>
    <w:p w14:paraId="56C7102E" w14:textId="77777777" w:rsidR="00E316C0" w:rsidRDefault="00977C48">
      <w:pPr>
        <w:spacing w:after="240"/>
        <w:ind w:left="720"/>
        <w:rPr>
          <w:szCs w:val="18"/>
        </w:rPr>
      </w:pPr>
      <w:r>
        <w:rPr>
          <w:szCs w:val="18"/>
        </w:rPr>
        <w:lastRenderedPageBreak/>
        <w:t>Het is aan te raden om bij het uitvoeren van het zorgprogramma transparantie over de uitgevoerde zorg te bieden middels het registreren van de kwaliteitsindicatoren Astma bij Volwassenen van het NHG. Zie hieronder.</w:t>
      </w:r>
    </w:p>
    <w:p w14:paraId="2DC49F09" w14:textId="77777777" w:rsidR="00E316C0" w:rsidRDefault="00977C48">
      <w:pPr>
        <w:spacing w:after="240"/>
        <w:ind w:left="720"/>
        <w:rPr>
          <w:szCs w:val="18"/>
        </w:rPr>
      </w:pPr>
      <w:r>
        <w:rPr>
          <w:szCs w:val="18"/>
        </w:rPr>
        <w:t>Hierbij bestaan de eerste drie indicatoren uit kengetallen, te weten:</w:t>
      </w:r>
    </w:p>
    <w:p w14:paraId="6B15EC71" w14:textId="77777777" w:rsidR="00E316C0" w:rsidRDefault="00977C48">
      <w:pPr>
        <w:pStyle w:val="Lijstalinea"/>
        <w:numPr>
          <w:ilvl w:val="0"/>
          <w:numId w:val="31"/>
        </w:numPr>
        <w:suppressAutoHyphens/>
        <w:spacing w:after="240"/>
        <w:ind w:left="1146" w:hanging="426"/>
        <w:rPr>
          <w:szCs w:val="18"/>
        </w:rPr>
      </w:pPr>
      <w:r>
        <w:rPr>
          <w:szCs w:val="18"/>
        </w:rPr>
        <w:t>% patiënten bekend met astma (eerste en tweede lijn) van 16 jaar en ouder in de praktijkpopulatie aan het eind van de rapportageperiode</w:t>
      </w:r>
    </w:p>
    <w:p w14:paraId="431C9287" w14:textId="77777777" w:rsidR="00E316C0" w:rsidRDefault="00977C48">
      <w:pPr>
        <w:pStyle w:val="Lijstalinea"/>
        <w:numPr>
          <w:ilvl w:val="0"/>
          <w:numId w:val="31"/>
        </w:numPr>
        <w:suppressAutoHyphens/>
        <w:spacing w:after="240"/>
        <w:ind w:left="1146" w:hanging="426"/>
        <w:rPr>
          <w:szCs w:val="18"/>
        </w:rPr>
      </w:pPr>
      <w:r>
        <w:rPr>
          <w:szCs w:val="18"/>
        </w:rPr>
        <w:t>% patiënten bekend met astma van 16 jaar en ouder die in de eerste lijn worden behandeld (huisarts als hoofdbehandelaar) in de praktijkpopulatie aan het einde van de rapportageperiode</w:t>
      </w:r>
    </w:p>
    <w:p w14:paraId="3A2E190A" w14:textId="77777777" w:rsidR="00E316C0" w:rsidRDefault="00977C48">
      <w:pPr>
        <w:pStyle w:val="Lijstalinea"/>
        <w:numPr>
          <w:ilvl w:val="0"/>
          <w:numId w:val="31"/>
        </w:numPr>
        <w:suppressAutoHyphens/>
        <w:spacing w:after="240"/>
        <w:ind w:left="1146" w:hanging="426"/>
        <w:rPr>
          <w:szCs w:val="18"/>
        </w:rPr>
      </w:pPr>
      <w:r>
        <w:rPr>
          <w:szCs w:val="18"/>
        </w:rPr>
        <w:t>% patiënten bekend met astma van 16 jaar en ouder die in de eerste lijn worden behandeld én minimaal 12 maanden zijn ingeschreven in de praktijkpopulatie aan het eind van de rapportageperiode</w:t>
      </w:r>
    </w:p>
    <w:p w14:paraId="15835FDD" w14:textId="77777777" w:rsidR="00E316C0" w:rsidRDefault="00977C48">
      <w:pPr>
        <w:rPr>
          <w:szCs w:val="18"/>
        </w:rPr>
      </w:pPr>
      <w:r>
        <w:rPr>
          <w:noProof/>
          <w:lang w:eastAsia="nl-NL"/>
        </w:rPr>
        <w:lastRenderedPageBreak/>
        <w:drawing>
          <wp:inline distT="0" distB="0" distL="0" distR="0" wp14:anchorId="0533D519" wp14:editId="3082C64C">
            <wp:extent cx="6836410" cy="4050665"/>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pic:cNvPicPr>
                      <a:picLocks noChangeAspect="1" noChangeArrowheads="1"/>
                    </pic:cNvPicPr>
                  </pic:nvPicPr>
                  <pic:blipFill>
                    <a:blip r:embed="rId21"/>
                    <a:stretch>
                      <a:fillRect/>
                    </a:stretch>
                  </pic:blipFill>
                  <pic:spPr bwMode="auto">
                    <a:xfrm>
                      <a:off x="0" y="0"/>
                      <a:ext cx="6836410" cy="4050665"/>
                    </a:xfrm>
                    <a:prstGeom prst="rect">
                      <a:avLst/>
                    </a:prstGeom>
                  </pic:spPr>
                </pic:pic>
              </a:graphicData>
            </a:graphic>
          </wp:inline>
        </w:drawing>
      </w:r>
      <w:r>
        <w:rPr>
          <w:noProof/>
          <w:lang w:eastAsia="nl-NL"/>
        </w:rPr>
        <w:drawing>
          <wp:inline distT="0" distB="0" distL="0" distR="0" wp14:anchorId="23FE1D84" wp14:editId="66BF0480">
            <wp:extent cx="6632575" cy="3911600"/>
            <wp:effectExtent l="0" t="0" r="0" b="0"/>
            <wp:docPr id="59" name="Afbeeld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1"/>
                    <pic:cNvPicPr>
                      <a:picLocks noChangeAspect="1" noChangeArrowheads="1"/>
                    </pic:cNvPicPr>
                  </pic:nvPicPr>
                  <pic:blipFill>
                    <a:blip r:embed="rId22"/>
                    <a:stretch>
                      <a:fillRect/>
                    </a:stretch>
                  </pic:blipFill>
                  <pic:spPr bwMode="auto">
                    <a:xfrm>
                      <a:off x="0" y="0"/>
                      <a:ext cx="6632575" cy="3911600"/>
                    </a:xfrm>
                    <a:prstGeom prst="rect">
                      <a:avLst/>
                    </a:prstGeom>
                  </pic:spPr>
                </pic:pic>
              </a:graphicData>
            </a:graphic>
          </wp:inline>
        </w:drawing>
      </w:r>
    </w:p>
    <w:p w14:paraId="6C0162D8" w14:textId="77777777" w:rsidR="00E316C0" w:rsidRDefault="00E316C0">
      <w:pPr>
        <w:rPr>
          <w:rStyle w:val="Verwijzingopmerking"/>
        </w:rPr>
      </w:pPr>
    </w:p>
    <w:p w14:paraId="0C39F634" w14:textId="77777777" w:rsidR="00E316C0" w:rsidRDefault="00977C48">
      <w:pPr>
        <w:rPr>
          <w:rStyle w:val="Verwijzingopmerking"/>
        </w:rPr>
      </w:pPr>
      <w:r>
        <w:rPr>
          <w:noProof/>
          <w:lang w:eastAsia="nl-NL"/>
        </w:rPr>
        <w:lastRenderedPageBreak/>
        <w:drawing>
          <wp:inline distT="0" distB="0" distL="0" distR="0" wp14:anchorId="491CA181" wp14:editId="6A6CA721">
            <wp:extent cx="6616065" cy="3812540"/>
            <wp:effectExtent l="0" t="0" r="0" b="0"/>
            <wp:docPr id="60" name="Afbeeldi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2"/>
                    <pic:cNvPicPr>
                      <a:picLocks noChangeAspect="1" noChangeArrowheads="1"/>
                    </pic:cNvPicPr>
                  </pic:nvPicPr>
                  <pic:blipFill>
                    <a:blip r:embed="rId23"/>
                    <a:stretch>
                      <a:fillRect/>
                    </a:stretch>
                  </pic:blipFill>
                  <pic:spPr bwMode="auto">
                    <a:xfrm>
                      <a:off x="0" y="0"/>
                      <a:ext cx="6616065" cy="3812540"/>
                    </a:xfrm>
                    <a:prstGeom prst="rect">
                      <a:avLst/>
                    </a:prstGeom>
                  </pic:spPr>
                </pic:pic>
              </a:graphicData>
            </a:graphic>
          </wp:inline>
        </w:drawing>
      </w:r>
    </w:p>
    <w:p w14:paraId="26A6D493" w14:textId="77777777" w:rsidR="00E316C0" w:rsidRDefault="00977C48">
      <w:pPr>
        <w:rPr>
          <w:rStyle w:val="Verwijzingopmerking"/>
        </w:rPr>
      </w:pPr>
      <w:r>
        <w:rPr>
          <w:rStyle w:val="Verwijzingopmerking"/>
        </w:rPr>
        <w:t xml:space="preserve">NB. Nummer 14 en 15 zijn in de meeste </w:t>
      </w:r>
      <w:proofErr w:type="spellStart"/>
      <w:r>
        <w:rPr>
          <w:rStyle w:val="Verwijzingopmerking"/>
        </w:rPr>
        <w:t>HIS’en</w:t>
      </w:r>
      <w:proofErr w:type="spellEnd"/>
      <w:r>
        <w:rPr>
          <w:rStyle w:val="Verwijzingopmerking"/>
        </w:rPr>
        <w:t xml:space="preserve"> niet vast te leggen. Wel is er een </w:t>
      </w:r>
      <w:proofErr w:type="spellStart"/>
      <w:r>
        <w:rPr>
          <w:rStyle w:val="Verwijzingopmerking"/>
        </w:rPr>
        <w:t>labcode</w:t>
      </w:r>
      <w:proofErr w:type="spellEnd"/>
      <w:r>
        <w:rPr>
          <w:rStyle w:val="Verwijzingopmerking"/>
        </w:rPr>
        <w:t xml:space="preserve"> beschikbaar. Het streven is om deze indicatoren, indien meetbaar, zo spoedig mogelijk te implementeren.</w:t>
      </w:r>
    </w:p>
    <w:p w14:paraId="6935E145" w14:textId="77777777" w:rsidR="00E316C0" w:rsidRDefault="00977C48">
      <w:pPr>
        <w:rPr>
          <w:rStyle w:val="Verwijzingopmerking"/>
        </w:rPr>
      </w:pPr>
      <w:r>
        <w:rPr>
          <w:noProof/>
          <w:lang w:eastAsia="nl-NL"/>
        </w:rPr>
        <w:drawing>
          <wp:inline distT="0" distB="0" distL="0" distR="0" wp14:anchorId="655491F3" wp14:editId="787005DE">
            <wp:extent cx="7463790" cy="4501515"/>
            <wp:effectExtent l="0" t="0" r="0" b="0"/>
            <wp:docPr id="61" name="Afbeelding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8"/>
                    <pic:cNvPicPr>
                      <a:picLocks noChangeAspect="1" noChangeArrowheads="1"/>
                    </pic:cNvPicPr>
                  </pic:nvPicPr>
                  <pic:blipFill>
                    <a:blip r:embed="rId24"/>
                    <a:stretch>
                      <a:fillRect/>
                    </a:stretch>
                  </pic:blipFill>
                  <pic:spPr bwMode="auto">
                    <a:xfrm>
                      <a:off x="0" y="0"/>
                      <a:ext cx="7463790" cy="4501515"/>
                    </a:xfrm>
                    <a:prstGeom prst="rect">
                      <a:avLst/>
                    </a:prstGeom>
                  </pic:spPr>
                </pic:pic>
              </a:graphicData>
            </a:graphic>
          </wp:inline>
        </w:drawing>
      </w:r>
    </w:p>
    <w:p w14:paraId="530FF40C" w14:textId="77777777" w:rsidR="00E316C0" w:rsidRDefault="00977C48">
      <w:pPr>
        <w:rPr>
          <w:rStyle w:val="Verwijzingopmerking"/>
        </w:rPr>
      </w:pPr>
      <w:r>
        <w:rPr>
          <w:noProof/>
          <w:lang w:eastAsia="nl-NL"/>
        </w:rPr>
        <w:lastRenderedPageBreak/>
        <w:drawing>
          <wp:inline distT="0" distB="0" distL="0" distR="0" wp14:anchorId="7C9E19BE" wp14:editId="584E9737">
            <wp:extent cx="7495540" cy="3907155"/>
            <wp:effectExtent l="0" t="0" r="0" b="0"/>
            <wp:docPr id="62" name="Afbeelding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179"/>
                    <pic:cNvPicPr>
                      <a:picLocks noChangeAspect="1" noChangeArrowheads="1"/>
                    </pic:cNvPicPr>
                  </pic:nvPicPr>
                  <pic:blipFill>
                    <a:blip r:embed="rId25"/>
                    <a:stretch>
                      <a:fillRect/>
                    </a:stretch>
                  </pic:blipFill>
                  <pic:spPr bwMode="auto">
                    <a:xfrm>
                      <a:off x="0" y="0"/>
                      <a:ext cx="7495540" cy="3907155"/>
                    </a:xfrm>
                    <a:prstGeom prst="rect">
                      <a:avLst/>
                    </a:prstGeom>
                  </pic:spPr>
                </pic:pic>
              </a:graphicData>
            </a:graphic>
          </wp:inline>
        </w:drawing>
      </w:r>
      <w:r>
        <w:rPr>
          <w:rStyle w:val="Verwijzingopmerking"/>
        </w:rPr>
        <w:t xml:space="preserve"> </w:t>
      </w:r>
      <w:r>
        <w:rPr>
          <w:noProof/>
          <w:lang w:eastAsia="nl-NL"/>
        </w:rPr>
        <w:drawing>
          <wp:inline distT="0" distB="0" distL="0" distR="0" wp14:anchorId="5A0C094C" wp14:editId="1ACD8D2A">
            <wp:extent cx="7493635" cy="3284855"/>
            <wp:effectExtent l="0" t="0" r="0" b="0"/>
            <wp:docPr id="63" name="Afbeelding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fbeelding 180"/>
                    <pic:cNvPicPr>
                      <a:picLocks noChangeAspect="1" noChangeArrowheads="1"/>
                    </pic:cNvPicPr>
                  </pic:nvPicPr>
                  <pic:blipFill>
                    <a:blip r:embed="rId26"/>
                    <a:stretch>
                      <a:fillRect/>
                    </a:stretch>
                  </pic:blipFill>
                  <pic:spPr bwMode="auto">
                    <a:xfrm>
                      <a:off x="0" y="0"/>
                      <a:ext cx="7493635" cy="3284855"/>
                    </a:xfrm>
                    <a:prstGeom prst="rect">
                      <a:avLst/>
                    </a:prstGeom>
                  </pic:spPr>
                </pic:pic>
              </a:graphicData>
            </a:graphic>
          </wp:inline>
        </w:drawing>
      </w:r>
    </w:p>
    <w:p w14:paraId="2612645A" w14:textId="77777777" w:rsidR="00E316C0" w:rsidRDefault="00E316C0">
      <w:pPr>
        <w:rPr>
          <w:rStyle w:val="Verwijzingopmerking"/>
        </w:rPr>
      </w:pPr>
    </w:p>
    <w:p w14:paraId="2AA08B11" w14:textId="77777777" w:rsidR="00E316C0" w:rsidRDefault="00E316C0">
      <w:pPr>
        <w:ind w:left="720"/>
        <w:rPr>
          <w:rStyle w:val="Verwijzingopmerking"/>
        </w:rPr>
      </w:pPr>
    </w:p>
    <w:p w14:paraId="6C03D1C2" w14:textId="77777777" w:rsidR="00E316C0" w:rsidRDefault="00E316C0">
      <w:pPr>
        <w:ind w:left="720"/>
        <w:rPr>
          <w:rStyle w:val="Verwijzingopmerking"/>
        </w:rPr>
      </w:pPr>
    </w:p>
    <w:p w14:paraId="6992DD5C" w14:textId="77777777" w:rsidR="00E316C0" w:rsidRDefault="00E316C0">
      <w:pPr>
        <w:ind w:left="720"/>
        <w:rPr>
          <w:rStyle w:val="Verwijzingopmerking"/>
        </w:rPr>
      </w:pPr>
    </w:p>
    <w:p w14:paraId="42430330" w14:textId="77777777" w:rsidR="00E316C0" w:rsidRDefault="00E316C0">
      <w:pPr>
        <w:ind w:left="720"/>
        <w:rPr>
          <w:rStyle w:val="Verwijzingopmerking"/>
        </w:rPr>
      </w:pPr>
    </w:p>
    <w:p w14:paraId="1FDE3071" w14:textId="77777777" w:rsidR="00E316C0" w:rsidRDefault="00977C48">
      <w:pPr>
        <w:pStyle w:val="Kop1"/>
        <w:numPr>
          <w:ilvl w:val="0"/>
          <w:numId w:val="2"/>
        </w:numPr>
      </w:pPr>
      <w:bookmarkStart w:id="101" w:name="_Toc89856486"/>
      <w:r>
        <w:lastRenderedPageBreak/>
        <w:t>Zelfmanagement bij astma</w:t>
      </w:r>
      <w:bookmarkEnd w:id="101"/>
    </w:p>
    <w:p w14:paraId="29F51706" w14:textId="77777777" w:rsidR="00E316C0" w:rsidRDefault="00977C48">
      <w:pPr>
        <w:pStyle w:val="Kop2"/>
        <w:numPr>
          <w:ilvl w:val="1"/>
          <w:numId w:val="2"/>
        </w:numPr>
      </w:pPr>
      <w:bookmarkStart w:id="102" w:name="_Toc401320444"/>
      <w:bookmarkStart w:id="103" w:name="_Toc89856487"/>
      <w:r>
        <w:t>Ondersteuning van zelfmanagement</w:t>
      </w:r>
      <w:bookmarkEnd w:id="102"/>
      <w:bookmarkEnd w:id="103"/>
    </w:p>
    <w:p w14:paraId="3A810EF5" w14:textId="77777777" w:rsidR="00E316C0" w:rsidRDefault="00977C48">
      <w:pPr>
        <w:ind w:left="720"/>
      </w:pPr>
      <w:r>
        <w:t xml:space="preserve">Op de website van Knooppunt Ketenzorg is algemene uitleg opgenomen over zelfmanagement. Ook kunt u veel kennis en instrumenten vinden op </w:t>
      </w:r>
      <w:hyperlink r:id="rId27">
        <w:r>
          <w:rPr>
            <w:rStyle w:val="Internetkoppeling"/>
          </w:rPr>
          <w:t>Zorg voor Beter</w:t>
        </w:r>
      </w:hyperlink>
      <w:r>
        <w:t xml:space="preserve">. Ook op de website van </w:t>
      </w:r>
      <w:proofErr w:type="spellStart"/>
      <w:r>
        <w:t>Vilans</w:t>
      </w:r>
      <w:proofErr w:type="spellEnd"/>
      <w:r>
        <w:t xml:space="preserve"> vindt u informatie over astma in de huisartsenpraktijk en een boek over dit onderwerp (klik </w:t>
      </w:r>
      <w:hyperlink r:id="rId28">
        <w:r>
          <w:rPr>
            <w:rStyle w:val="Internetkoppeling"/>
            <w:szCs w:val="18"/>
          </w:rPr>
          <w:t>hier</w:t>
        </w:r>
      </w:hyperlink>
      <w:r>
        <w:t>)</w:t>
      </w:r>
      <w:r>
        <w:rPr>
          <w:rFonts w:cs="Arial"/>
          <w:szCs w:val="18"/>
        </w:rPr>
        <w:t>. Onderstaand wordt ingegaan op zelfmanagement gericht op astma.</w:t>
      </w:r>
    </w:p>
    <w:p w14:paraId="04279550" w14:textId="77777777" w:rsidR="00E316C0" w:rsidRDefault="00E316C0">
      <w:pPr>
        <w:ind w:left="720"/>
      </w:pPr>
    </w:p>
    <w:p w14:paraId="7D97DC66" w14:textId="77777777" w:rsidR="00E316C0" w:rsidRDefault="00977C48">
      <w:pPr>
        <w:ind w:left="720"/>
      </w:pPr>
      <w:r>
        <w:t>Zelfmanagement is een veelgehoord begrip in de zorg. Het is echter niet nieuw. Nieuw is wel om er gestructureerd aan te werken, zowel door patiënt als zorgverlener. De patiënt wordt door de chronische ziekte gedwongen zijn leven en gedrag aan te passen. Als de patiënt een goed inzicht en begrip heeft over zijn ziekte helpt dat bij het proces van aanpassing. Zorgverleners kunnen de patiënt daarbij helpen. Het individueel zorgplan ondersteunt de patiënt en de zorgverlener hierbij. Zelfmanagement is een onmisbaar onderdeel van het individuele zorgplan (zie paragraaf 2.2d).</w:t>
      </w:r>
    </w:p>
    <w:p w14:paraId="45EF3A0D" w14:textId="77777777" w:rsidR="00E316C0" w:rsidRDefault="00977C48">
      <w:pPr>
        <w:pStyle w:val="Kop3"/>
        <w:numPr>
          <w:ilvl w:val="2"/>
          <w:numId w:val="2"/>
        </w:numPr>
      </w:pPr>
      <w:bookmarkStart w:id="104" w:name="_Toc89856488"/>
      <w:r>
        <w:t>Zelfmanagement bij astma</w:t>
      </w:r>
      <w:bookmarkEnd w:id="104"/>
    </w:p>
    <w:p w14:paraId="0592EE73" w14:textId="77777777" w:rsidR="00E316C0" w:rsidRDefault="00977C48">
      <w:pPr>
        <w:ind w:left="720"/>
      </w:pPr>
      <w:r>
        <w:t>Bij astma kan zelfmanagement op een aantal gebieden een rol spelen, namelijk:</w:t>
      </w:r>
    </w:p>
    <w:p w14:paraId="70D27091" w14:textId="77777777" w:rsidR="00E316C0" w:rsidRDefault="00E316C0">
      <w:pPr>
        <w:ind w:left="720"/>
      </w:pPr>
    </w:p>
    <w:p w14:paraId="54354CC2" w14:textId="77777777" w:rsidR="00E316C0" w:rsidRDefault="00977C48">
      <w:pPr>
        <w:pStyle w:val="Lijstalinea"/>
        <w:numPr>
          <w:ilvl w:val="0"/>
          <w:numId w:val="26"/>
        </w:numPr>
        <w:ind w:left="1146" w:hanging="426"/>
      </w:pPr>
      <w:r>
        <w:t>Lifestyle. Het ziektebeloop kan positief beïnvloed worden door verbeteringen op het gebied van de leefstijl als meer bewegen en gezond eten.</w:t>
      </w:r>
    </w:p>
    <w:p w14:paraId="1BCE7F7A" w14:textId="77777777" w:rsidR="00E316C0" w:rsidRDefault="00977C48">
      <w:pPr>
        <w:pStyle w:val="Lijstalinea"/>
        <w:numPr>
          <w:ilvl w:val="0"/>
          <w:numId w:val="26"/>
        </w:numPr>
        <w:ind w:left="1146" w:hanging="426"/>
      </w:pPr>
      <w:r>
        <w:t>Stoppen met roken is voor alle mensen met astma een belangrijk onderdeel van de behandeling om astmaklachten te verminderen en om onnodige achteruitgang van de longfunctie te voorkomen. Bovendien heeft stoppen met roken een gunstige invloed op de progressie van de luchtwegklachten, evenals op de werkzaamheid van sommige geneesmiddelen. Ook wordt door stoppen met roken het risico op longaandoeningen als COPD en longkanker en andere aandoeningen verminderd.</w:t>
      </w:r>
      <w:r>
        <w:rPr>
          <w:rStyle w:val="Voetnootanker"/>
        </w:rPr>
        <w:footnoteReference w:id="4"/>
      </w:r>
    </w:p>
    <w:p w14:paraId="5BFD2C5B" w14:textId="77777777" w:rsidR="00E316C0" w:rsidRDefault="00977C48">
      <w:pPr>
        <w:pStyle w:val="Lijstalinea"/>
        <w:numPr>
          <w:ilvl w:val="0"/>
          <w:numId w:val="26"/>
        </w:numPr>
        <w:ind w:left="1146" w:hanging="426"/>
      </w:pPr>
      <w:r>
        <w:t>Medicatiegebruik. Het juist innemen van de medicatie is van grote invloed op de werkzaamheid en dus het welbevinden van de patiënten.</w:t>
      </w:r>
    </w:p>
    <w:p w14:paraId="1A9B9260" w14:textId="77777777" w:rsidR="00E316C0" w:rsidRDefault="00977C48">
      <w:pPr>
        <w:pStyle w:val="Lijstalinea"/>
        <w:numPr>
          <w:ilvl w:val="0"/>
          <w:numId w:val="26"/>
        </w:numPr>
        <w:ind w:left="1146" w:hanging="426"/>
      </w:pPr>
      <w:r>
        <w:t>Omgaan met dyspnoe, hoesten en slijm. Hiervoor kan de patiënten technieken leren die door deze regelmatig toe te passen de kwaliteit van leven kunnen bevorderen.</w:t>
      </w:r>
    </w:p>
    <w:p w14:paraId="5D4B3541" w14:textId="77777777" w:rsidR="00E316C0" w:rsidRDefault="00977C48">
      <w:pPr>
        <w:pStyle w:val="Lijstalinea"/>
        <w:numPr>
          <w:ilvl w:val="0"/>
          <w:numId w:val="26"/>
        </w:numPr>
        <w:ind w:left="1146" w:hanging="426"/>
      </w:pPr>
      <w:r>
        <w:t>Exacerbatiemanagement. De toename van benauwdheid door prikkels bijvoorbeeld als gevolg van infectie kan voor astmapatiënten zeer belastend zijn. Door deze periodes snel te herkennen en er goed op te reageren kan deze belasting voor een belangrijk deel weggenomen worden.</w:t>
      </w:r>
    </w:p>
    <w:p w14:paraId="2946EA49" w14:textId="77777777" w:rsidR="00E316C0" w:rsidRDefault="00977C48">
      <w:pPr>
        <w:pStyle w:val="Lijstalinea"/>
        <w:numPr>
          <w:ilvl w:val="0"/>
          <w:numId w:val="26"/>
        </w:numPr>
        <w:ind w:left="1146" w:hanging="426"/>
      </w:pPr>
      <w:r>
        <w:t>Vermijden van uitlokkende prikkels.</w:t>
      </w:r>
    </w:p>
    <w:p w14:paraId="2096CD09" w14:textId="77777777" w:rsidR="00E316C0" w:rsidRDefault="00E316C0">
      <w:pPr>
        <w:ind w:left="720"/>
      </w:pPr>
    </w:p>
    <w:p w14:paraId="544495EE" w14:textId="77777777" w:rsidR="00E316C0" w:rsidRDefault="00977C48">
      <w:pPr>
        <w:ind w:left="720"/>
      </w:pPr>
      <w:r>
        <w:t xml:space="preserve">Het is belangrijk dat de patiënt op basis van bovengenoemde gebieden zelf doelen stelt in samenspraak met de zorgverlener. Deze doelen moeten haalbaar zijn en aansluiten bij de persoonlijke situatie. Er is daarbij aandacht voor zowel medische, mentale als sociale aspecten. Hoe gaat de patiënt om met het feit dat hij astma heeft? Welke emotionele reacties roept het op? Wat is de impact van astma op het werk en op sociale relaties? </w:t>
      </w:r>
    </w:p>
    <w:p w14:paraId="6638A61F" w14:textId="77777777" w:rsidR="00E316C0" w:rsidRDefault="00977C48">
      <w:pPr>
        <w:ind w:left="720"/>
      </w:pPr>
      <w:r>
        <w:t xml:space="preserve">De zorgverlener moet kunnen accepteren dat deze doelen niet altijd dezelfde zijn als datgene wat medisch wenselijk is. </w:t>
      </w:r>
      <w:r>
        <w:br/>
      </w:r>
    </w:p>
    <w:p w14:paraId="2649EB39" w14:textId="77777777" w:rsidR="00E316C0" w:rsidRDefault="00977C48">
      <w:pPr>
        <w:ind w:left="720"/>
      </w:pPr>
      <w:r>
        <w:t xml:space="preserve">Bij het opstellen en bespreken van de behandeldoelen zijn de volgende punten van belang: </w:t>
      </w:r>
    </w:p>
    <w:p w14:paraId="7CD1BC20" w14:textId="77777777" w:rsidR="00E316C0" w:rsidRDefault="00977C48">
      <w:pPr>
        <w:pStyle w:val="Lijstalinea"/>
        <w:numPr>
          <w:ilvl w:val="0"/>
          <w:numId w:val="8"/>
        </w:numPr>
        <w:ind w:left="1146" w:hanging="426"/>
      </w:pPr>
      <w:r>
        <w:t xml:space="preserve">Waarom welk doel, wat is de motivatie </w:t>
      </w:r>
    </w:p>
    <w:p w14:paraId="152B1056" w14:textId="77777777" w:rsidR="00E316C0" w:rsidRDefault="00977C48">
      <w:pPr>
        <w:pStyle w:val="Lijstalinea"/>
        <w:numPr>
          <w:ilvl w:val="0"/>
          <w:numId w:val="8"/>
        </w:numPr>
        <w:ind w:left="1146" w:hanging="426"/>
      </w:pPr>
      <w:r>
        <w:t xml:space="preserve">Haalbaarheid van de doelen </w:t>
      </w:r>
    </w:p>
    <w:p w14:paraId="301E7EB2" w14:textId="77777777" w:rsidR="00E316C0" w:rsidRDefault="00977C48">
      <w:pPr>
        <w:pStyle w:val="Lijstalinea"/>
        <w:numPr>
          <w:ilvl w:val="0"/>
          <w:numId w:val="8"/>
        </w:numPr>
        <w:ind w:left="1146" w:hanging="426"/>
      </w:pPr>
      <w:r>
        <w:t xml:space="preserve">Niet alles tegelijk </w:t>
      </w:r>
    </w:p>
    <w:p w14:paraId="1CEF4922" w14:textId="77777777" w:rsidR="00E316C0" w:rsidRDefault="00977C48">
      <w:pPr>
        <w:pStyle w:val="Lijstalinea"/>
        <w:numPr>
          <w:ilvl w:val="0"/>
          <w:numId w:val="8"/>
        </w:numPr>
        <w:ind w:left="1146" w:hanging="426"/>
      </w:pPr>
      <w:r>
        <w:t xml:space="preserve">Niet te moeilijk, niet te ver weg </w:t>
      </w:r>
    </w:p>
    <w:p w14:paraId="22D5685B" w14:textId="77777777" w:rsidR="00E316C0" w:rsidRDefault="00977C48">
      <w:pPr>
        <w:pStyle w:val="Lijstalinea"/>
        <w:numPr>
          <w:ilvl w:val="0"/>
          <w:numId w:val="8"/>
        </w:numPr>
        <w:ind w:left="1146" w:hanging="426"/>
      </w:pPr>
      <w:r>
        <w:t xml:space="preserve">Hoe in te passen in dagelijks leven </w:t>
      </w:r>
    </w:p>
    <w:p w14:paraId="70113E14" w14:textId="77777777" w:rsidR="00E316C0" w:rsidRDefault="00977C48">
      <w:pPr>
        <w:pStyle w:val="Lijstalinea"/>
        <w:numPr>
          <w:ilvl w:val="0"/>
          <w:numId w:val="8"/>
        </w:numPr>
        <w:ind w:left="1146" w:hanging="426"/>
      </w:pPr>
      <w:r>
        <w:t xml:space="preserve">Wat gaat er veranderen </w:t>
      </w:r>
    </w:p>
    <w:p w14:paraId="608768FE" w14:textId="77777777" w:rsidR="00E316C0" w:rsidRDefault="00977C48">
      <w:pPr>
        <w:pStyle w:val="Lijstalinea"/>
        <w:numPr>
          <w:ilvl w:val="0"/>
          <w:numId w:val="8"/>
        </w:numPr>
        <w:ind w:left="1146" w:hanging="426"/>
      </w:pPr>
      <w:r>
        <w:t xml:space="preserve">Wat zijn belemmeringen die men kan tegenkomen </w:t>
      </w:r>
    </w:p>
    <w:p w14:paraId="45D3CF7C" w14:textId="77777777" w:rsidR="00E316C0" w:rsidRDefault="00977C48">
      <w:pPr>
        <w:pStyle w:val="Lijstalinea"/>
        <w:numPr>
          <w:ilvl w:val="0"/>
          <w:numId w:val="8"/>
        </w:numPr>
        <w:ind w:left="1146" w:hanging="426"/>
      </w:pPr>
      <w:r>
        <w:t xml:space="preserve">Wat te doen bij moeilijke momenten </w:t>
      </w:r>
    </w:p>
    <w:p w14:paraId="69CBA182" w14:textId="77777777" w:rsidR="00E316C0" w:rsidRDefault="00977C48">
      <w:pPr>
        <w:pStyle w:val="Lijstalinea"/>
        <w:numPr>
          <w:ilvl w:val="0"/>
          <w:numId w:val="8"/>
        </w:numPr>
        <w:ind w:left="1146" w:hanging="426"/>
      </w:pPr>
      <w:r>
        <w:t xml:space="preserve">Voorafgaand aan een controleafspraak de vragen noteren </w:t>
      </w:r>
    </w:p>
    <w:p w14:paraId="43FFF3C9" w14:textId="77777777" w:rsidR="00E316C0" w:rsidRDefault="00977C48">
      <w:pPr>
        <w:pStyle w:val="Lijstalinea"/>
        <w:numPr>
          <w:ilvl w:val="0"/>
          <w:numId w:val="8"/>
        </w:numPr>
        <w:ind w:left="1146" w:hanging="426"/>
      </w:pPr>
      <w:r>
        <w:t xml:space="preserve">Partner meenemen bij controle </w:t>
      </w:r>
    </w:p>
    <w:p w14:paraId="4D382DA7" w14:textId="77777777" w:rsidR="00E316C0" w:rsidRDefault="00977C48">
      <w:pPr>
        <w:pStyle w:val="Lijstalinea"/>
        <w:numPr>
          <w:ilvl w:val="0"/>
          <w:numId w:val="8"/>
        </w:numPr>
        <w:ind w:left="1146" w:hanging="426"/>
      </w:pPr>
      <w:r>
        <w:t xml:space="preserve">Belangrijke punten tijdens controle laten opschrijven </w:t>
      </w:r>
    </w:p>
    <w:p w14:paraId="7F3C2C04" w14:textId="77777777" w:rsidR="00E316C0" w:rsidRDefault="00977C48">
      <w:pPr>
        <w:ind w:left="720"/>
      </w:pPr>
      <w:r>
        <w:br w:type="page"/>
      </w:r>
    </w:p>
    <w:p w14:paraId="4271992D" w14:textId="77777777" w:rsidR="00E316C0" w:rsidRDefault="00977C48">
      <w:pPr>
        <w:ind w:left="720"/>
        <w:rPr>
          <w:b/>
        </w:rPr>
      </w:pPr>
      <w:r>
        <w:rPr>
          <w:b/>
        </w:rPr>
        <w:lastRenderedPageBreak/>
        <w:t>Individueel zorgplan astma</w:t>
      </w:r>
    </w:p>
    <w:p w14:paraId="1B0E39C7" w14:textId="77777777" w:rsidR="00E316C0" w:rsidRDefault="00E316C0">
      <w:pPr>
        <w:ind w:left="720"/>
        <w:rPr>
          <w:b/>
          <w:i/>
        </w:rPr>
      </w:pPr>
    </w:p>
    <w:p w14:paraId="0BCB4663" w14:textId="77777777" w:rsidR="00E316C0" w:rsidRDefault="00977C48">
      <w:pPr>
        <w:ind w:left="720"/>
        <w:rPr>
          <w:b/>
          <w:i/>
        </w:rPr>
      </w:pPr>
      <w:r>
        <w:rPr>
          <w:b/>
          <w:i/>
        </w:rPr>
        <w:t>De toegevoegde waarde</w:t>
      </w:r>
    </w:p>
    <w:p w14:paraId="1057F532" w14:textId="77777777" w:rsidR="00E316C0" w:rsidRDefault="00977C48">
      <w:pPr>
        <w:ind w:left="720"/>
      </w:pPr>
      <w:r>
        <w:t xml:space="preserve">Met het individuele zorgplan is het mogelijk daadwerkelijk met de patiënten samen te werken. De patiënt en de zorgverlener stellen het zorgplan tijdens de consulten samen op. De patiënt krijgt inzicht in de eigen gezondheidssituatie en kan vervolgens meebeslissen over de prioriteiten bij zijn behandeldoelen. Tevens kunnen afspraken met de patiënt worden gemaakt over de eigen inspanningen om deze doelen te bereiken. </w:t>
      </w:r>
    </w:p>
    <w:p w14:paraId="19663F9B" w14:textId="77777777" w:rsidR="00E316C0" w:rsidRDefault="00E316C0">
      <w:pPr>
        <w:ind w:left="720"/>
      </w:pPr>
    </w:p>
    <w:p w14:paraId="02A2D8E1" w14:textId="77777777" w:rsidR="00E316C0" w:rsidRDefault="00977C48">
      <w:pPr>
        <w:ind w:left="720"/>
      </w:pPr>
      <w:r>
        <w:t>Verwachte pluspunten voor astmapatiënten:</w:t>
      </w:r>
    </w:p>
    <w:p w14:paraId="3C66F2BA" w14:textId="77777777" w:rsidR="00E316C0" w:rsidRDefault="00977C48">
      <w:pPr>
        <w:pStyle w:val="Lijstalinea"/>
        <w:numPr>
          <w:ilvl w:val="0"/>
          <w:numId w:val="23"/>
        </w:numPr>
        <w:ind w:left="1146" w:hanging="426"/>
      </w:pPr>
      <w:r>
        <w:t>De patiënt werkt aan de doelen die voor hem belangrijk zijn;</w:t>
      </w:r>
    </w:p>
    <w:p w14:paraId="547A8BE2" w14:textId="77777777" w:rsidR="00E316C0" w:rsidRDefault="00977C48">
      <w:pPr>
        <w:pStyle w:val="Lijstalinea"/>
        <w:numPr>
          <w:ilvl w:val="0"/>
          <w:numId w:val="23"/>
        </w:numPr>
        <w:ind w:left="1146" w:hanging="426"/>
      </w:pPr>
      <w:r>
        <w:t>De patiënt krijgt de zorg en ondersteuning die hij belangrijk vindt;</w:t>
      </w:r>
    </w:p>
    <w:p w14:paraId="7C55446D" w14:textId="77777777" w:rsidR="00E316C0" w:rsidRDefault="00977C48">
      <w:pPr>
        <w:pStyle w:val="Lijstalinea"/>
        <w:numPr>
          <w:ilvl w:val="0"/>
          <w:numId w:val="23"/>
        </w:numPr>
        <w:ind w:left="1146" w:hanging="426"/>
      </w:pPr>
      <w:r>
        <w:t>De patiënt geeft mede richting aan het zorgproces, doordat hij inzicht heeft in medische gegevens, meebeslist in afspraken, behandeldoelen en begeleidingsmogelijkheden. Dit motiveert om de leefstijl te verbeteren.</w:t>
      </w:r>
    </w:p>
    <w:p w14:paraId="6E2EF5F1" w14:textId="77777777" w:rsidR="00E316C0" w:rsidRDefault="00E316C0">
      <w:pPr>
        <w:ind w:left="720"/>
      </w:pPr>
    </w:p>
    <w:p w14:paraId="1A9E1191" w14:textId="77777777" w:rsidR="00E316C0" w:rsidRDefault="00977C48">
      <w:pPr>
        <w:ind w:left="720"/>
      </w:pPr>
      <w:r>
        <w:t>Verwachte pluspunten voor een zorgverlener:</w:t>
      </w:r>
    </w:p>
    <w:p w14:paraId="3D14BA9F" w14:textId="77777777" w:rsidR="00E316C0" w:rsidRDefault="00977C48">
      <w:pPr>
        <w:pStyle w:val="Lijstalinea"/>
        <w:numPr>
          <w:ilvl w:val="0"/>
          <w:numId w:val="24"/>
        </w:numPr>
        <w:ind w:left="1146" w:hanging="426"/>
      </w:pPr>
      <w:r>
        <w:t>De patiënt neemt meer verantwoordelijkheid voor zijn eigen leefstijl;</w:t>
      </w:r>
    </w:p>
    <w:p w14:paraId="5F484285" w14:textId="77777777" w:rsidR="00E316C0" w:rsidRDefault="00977C48">
      <w:pPr>
        <w:pStyle w:val="Lijstalinea"/>
        <w:numPr>
          <w:ilvl w:val="0"/>
          <w:numId w:val="24"/>
        </w:numPr>
        <w:ind w:left="1146" w:hanging="426"/>
      </w:pPr>
      <w:r>
        <w:t>Door de patiënt zelf geformuleerde haalbare leefstijldoelen vergroten de kans dat hij ermee aan de slag gaat;</w:t>
      </w:r>
    </w:p>
    <w:p w14:paraId="722CE392" w14:textId="77777777" w:rsidR="00E316C0" w:rsidRDefault="00977C48">
      <w:pPr>
        <w:pStyle w:val="Lijstalinea"/>
        <w:numPr>
          <w:ilvl w:val="0"/>
          <w:numId w:val="24"/>
        </w:numPr>
        <w:ind w:left="1146" w:hanging="426"/>
      </w:pPr>
      <w:r>
        <w:t>Gemaakte afspraken worden in het zorgplan genoteerd en zijn bij de patiënt bekend, waardoor het voor zorgverleners gemakkelijker is om daar tijdens een volgend consult op terug te komen.</w:t>
      </w:r>
    </w:p>
    <w:p w14:paraId="3F235086" w14:textId="77777777" w:rsidR="00E316C0" w:rsidRDefault="00E316C0">
      <w:pPr>
        <w:ind w:left="720"/>
      </w:pPr>
    </w:p>
    <w:p w14:paraId="48D50184" w14:textId="77777777" w:rsidR="00E316C0" w:rsidRDefault="00977C48">
      <w:pPr>
        <w:ind w:left="720"/>
        <w:rPr>
          <w:b/>
          <w:i/>
        </w:rPr>
      </w:pPr>
      <w:r>
        <w:rPr>
          <w:b/>
          <w:i/>
        </w:rPr>
        <w:t>Het opstellen van het plan</w:t>
      </w:r>
    </w:p>
    <w:p w14:paraId="2EA800D1" w14:textId="77777777" w:rsidR="00E316C0" w:rsidRDefault="00977C48">
      <w:pPr>
        <w:ind w:left="720"/>
      </w:pPr>
      <w:r>
        <w:t>Na het geven van informatie over de ziekte, het beloop en de gevolgen (zie paragraaf 2.3.2) maakt de POH samen met de patiënt een risico-inventarisatie. De POH stelt vervolgens het individuele zorgplan op. Het individueel zorgplan omvat:</w:t>
      </w:r>
    </w:p>
    <w:p w14:paraId="7E341FEC" w14:textId="77777777" w:rsidR="00E316C0" w:rsidRDefault="00977C48">
      <w:pPr>
        <w:pStyle w:val="Lijstalinea"/>
        <w:numPr>
          <w:ilvl w:val="0"/>
          <w:numId w:val="25"/>
        </w:numPr>
        <w:ind w:left="1146" w:hanging="426"/>
      </w:pPr>
      <w:r>
        <w:t>De behandelwijze</w:t>
      </w:r>
    </w:p>
    <w:p w14:paraId="30B9A44F" w14:textId="77777777" w:rsidR="00E316C0" w:rsidRDefault="00977C48">
      <w:pPr>
        <w:pStyle w:val="Lijstalinea"/>
        <w:numPr>
          <w:ilvl w:val="0"/>
          <w:numId w:val="25"/>
        </w:numPr>
        <w:ind w:left="1146" w:hanging="426"/>
      </w:pPr>
      <w:r>
        <w:t xml:space="preserve">Streefwaarden </w:t>
      </w:r>
    </w:p>
    <w:p w14:paraId="5CE1430A" w14:textId="77777777" w:rsidR="00E316C0" w:rsidRDefault="00977C48">
      <w:pPr>
        <w:pStyle w:val="Lijstalinea"/>
        <w:numPr>
          <w:ilvl w:val="0"/>
          <w:numId w:val="25"/>
        </w:numPr>
        <w:ind w:left="1146" w:hanging="426"/>
      </w:pPr>
      <w:r>
        <w:t xml:space="preserve">Afspraken met betrekking tot lifestyle </w:t>
      </w:r>
    </w:p>
    <w:p w14:paraId="48D5B664" w14:textId="77777777" w:rsidR="00E316C0" w:rsidRDefault="00977C48">
      <w:pPr>
        <w:pStyle w:val="Lijstalinea"/>
        <w:numPr>
          <w:ilvl w:val="0"/>
          <w:numId w:val="25"/>
        </w:numPr>
        <w:ind w:left="1146" w:hanging="426"/>
      </w:pPr>
      <w:r>
        <w:t>Te behalen doelen met afspraken over wat de patiënt zelf doet en waar de patiënt ondersteuning bij krijgt en door wie</w:t>
      </w:r>
    </w:p>
    <w:p w14:paraId="49C2F969" w14:textId="77777777" w:rsidR="00E316C0" w:rsidRDefault="00977C48">
      <w:pPr>
        <w:pStyle w:val="Lijstalinea"/>
        <w:numPr>
          <w:ilvl w:val="0"/>
          <w:numId w:val="25"/>
        </w:numPr>
        <w:ind w:left="1146" w:hanging="426"/>
      </w:pPr>
      <w:r>
        <w:t>Onderdelen van zelfmanagement</w:t>
      </w:r>
    </w:p>
    <w:p w14:paraId="57E71E3D" w14:textId="77777777" w:rsidR="00E316C0" w:rsidRDefault="00977C48">
      <w:pPr>
        <w:ind w:left="720"/>
      </w:pPr>
      <w:r>
        <w:t xml:space="preserve">Vervolgens bespreken huisarts en POH dit zorgplan met de patiënt. De afspraken dienen daarna te worden vastgelegd. Dat kan zowel in een digitale als een papieren versie. </w:t>
      </w:r>
    </w:p>
    <w:p w14:paraId="587FF5FB" w14:textId="77777777" w:rsidR="00E316C0" w:rsidRDefault="00E316C0">
      <w:pPr>
        <w:ind w:left="720"/>
      </w:pPr>
    </w:p>
    <w:p w14:paraId="400C86A2" w14:textId="77777777" w:rsidR="00E316C0" w:rsidRDefault="00977C48">
      <w:pPr>
        <w:ind w:left="720"/>
        <w:rPr>
          <w:b/>
          <w:i/>
        </w:rPr>
      </w:pPr>
      <w:r>
        <w:rPr>
          <w:b/>
          <w:i/>
        </w:rPr>
        <w:t>Het uitvoeren en bijstellen van het plan</w:t>
      </w:r>
    </w:p>
    <w:p w14:paraId="3B95D6A2" w14:textId="77777777" w:rsidR="00E316C0" w:rsidRDefault="00977C48">
      <w:pPr>
        <w:ind w:left="720"/>
      </w:pPr>
      <w:r>
        <w:t xml:space="preserve">Het individueel zorgplan is de spil van het vraag-gestuurde zorgproces. Essentieel is dat de patiënt dit mee naar huis neemt of het zelf thuis kan inzien en raadplegen. Ook is het belangrijk dat het individueel zorgplan beschikbaar is voor de andere zorgverleners in het ketenzorgprogramma, bij voorkeur via ICT, en anders in de vorm van een individuele </w:t>
      </w:r>
      <w:proofErr w:type="spellStart"/>
      <w:r>
        <w:t>zorgmap</w:t>
      </w:r>
      <w:proofErr w:type="spellEnd"/>
      <w:r>
        <w:t>.</w:t>
      </w:r>
    </w:p>
    <w:p w14:paraId="7E57E043" w14:textId="77777777" w:rsidR="00E316C0" w:rsidRDefault="00977C48">
      <w:pPr>
        <w:ind w:left="720"/>
      </w:pPr>
      <w:r>
        <w:t>Overdracht en terugkoppeling tussen de zorgverleners wordt op dit individuele zorgplan gebaseerd.</w:t>
      </w:r>
    </w:p>
    <w:p w14:paraId="0C435B43" w14:textId="77777777" w:rsidR="00E316C0" w:rsidRDefault="00977C48">
      <w:pPr>
        <w:ind w:left="720"/>
      </w:pPr>
      <w:r>
        <w:t>Wanneer de afgesproken streefwaarden niet worden bereikt, dan wordt de behandeling voor de patiënt door de POH in overleg met de patiënt aangepast. Waar nodig gebeurt dit na overleg met de huisarts.</w:t>
      </w:r>
    </w:p>
    <w:p w14:paraId="0F10C2A1" w14:textId="77777777" w:rsidR="00E316C0" w:rsidRDefault="00977C48">
      <w:pPr>
        <w:pStyle w:val="Kop2"/>
        <w:numPr>
          <w:ilvl w:val="1"/>
          <w:numId w:val="2"/>
        </w:numPr>
      </w:pPr>
      <w:bookmarkStart w:id="105" w:name="_Toc401320445"/>
      <w:bookmarkStart w:id="106" w:name="_Toc89856489"/>
      <w:r>
        <w:t>Zorgmodules</w:t>
      </w:r>
      <w:bookmarkEnd w:id="105"/>
      <w:bookmarkEnd w:id="106"/>
    </w:p>
    <w:p w14:paraId="11075130" w14:textId="77777777" w:rsidR="00E316C0" w:rsidRDefault="00977C48">
      <w:pPr>
        <w:ind w:left="720"/>
        <w:rPr>
          <w:rFonts w:cs="Arial"/>
          <w:szCs w:val="18"/>
        </w:rPr>
      </w:pPr>
      <w:r>
        <w:rPr>
          <w:rFonts w:cs="Arial"/>
          <w:szCs w:val="18"/>
        </w:rPr>
        <w:t>Patiënten met astma kunnen door de huisarts of POH doorgestuurd worden naar de volgende zorgmodule:</w:t>
      </w:r>
    </w:p>
    <w:p w14:paraId="60C268D7" w14:textId="77777777" w:rsidR="00E316C0" w:rsidRDefault="00977C48">
      <w:pPr>
        <w:pStyle w:val="Lijstopsomteken"/>
        <w:ind w:left="1080"/>
      </w:pPr>
      <w:bookmarkStart w:id="107" w:name="_Toc89856490"/>
      <w:r>
        <w:t>Stoppen met roken: de POH kan deze module uitvoeren of verwijzen naar een programmatische aanpak van stoppen met roken. Dit heeft de hoogste effectiviteit. De zorgmodule Stoppen met Roken is opgenomen in bijlage 6.</w:t>
      </w:r>
      <w:bookmarkEnd w:id="107"/>
      <w:r>
        <w:t xml:space="preserve"> </w:t>
      </w:r>
    </w:p>
    <w:p w14:paraId="1D3CE81C" w14:textId="77777777" w:rsidR="00E316C0" w:rsidRDefault="00977C48">
      <w:pPr>
        <w:pStyle w:val="Lijstopsomteken"/>
        <w:ind w:left="1080"/>
      </w:pPr>
      <w:bookmarkStart w:id="108" w:name="_Toc89856491"/>
      <w:r>
        <w:t>Zorgmodule Voeding: de zorgmodule Voeding is een ziekte-overstijgende module en is opgenomen in alle ketenzorgprogramma’s waarin het aanleren van gezond of aangepast voedingsgedrag een onderdeel van de behandeling vormt. Deze zorgmodule is opgenomen in bijlage 8.</w:t>
      </w:r>
      <w:bookmarkEnd w:id="108"/>
    </w:p>
    <w:p w14:paraId="44A13225" w14:textId="77777777" w:rsidR="00E316C0" w:rsidRDefault="00E316C0">
      <w:pPr>
        <w:ind w:left="720"/>
        <w:rPr>
          <w:rStyle w:val="Verwijzingopmerking"/>
        </w:rPr>
      </w:pPr>
    </w:p>
    <w:p w14:paraId="770D8337" w14:textId="77777777" w:rsidR="00E316C0" w:rsidRDefault="00E316C0">
      <w:pPr>
        <w:ind w:left="720"/>
        <w:rPr>
          <w:rStyle w:val="Verwijzingopmerking"/>
        </w:rPr>
      </w:pPr>
    </w:p>
    <w:p w14:paraId="5C6FC3A6" w14:textId="77777777" w:rsidR="00E316C0" w:rsidRDefault="00E316C0">
      <w:pPr>
        <w:ind w:left="720"/>
        <w:rPr>
          <w:szCs w:val="18"/>
        </w:rPr>
      </w:pPr>
    </w:p>
    <w:p w14:paraId="46B19C15" w14:textId="77777777" w:rsidR="00E316C0" w:rsidRDefault="00977C48">
      <w:pPr>
        <w:ind w:left="720"/>
        <w:rPr>
          <w:szCs w:val="18"/>
        </w:rPr>
      </w:pPr>
      <w:r>
        <w:br w:type="page"/>
      </w:r>
    </w:p>
    <w:p w14:paraId="26BDB73C" w14:textId="77777777" w:rsidR="00E316C0" w:rsidRDefault="00977C48">
      <w:pPr>
        <w:pStyle w:val="Kop1"/>
        <w:numPr>
          <w:ilvl w:val="0"/>
          <w:numId w:val="2"/>
        </w:numPr>
      </w:pPr>
      <w:bookmarkStart w:id="109" w:name="_Toc89856492"/>
      <w:r>
        <w:lastRenderedPageBreak/>
        <w:t>Bijlage lijst ATC-codes longmedicatie</w:t>
      </w:r>
      <w:bookmarkEnd w:id="109"/>
    </w:p>
    <w:p w14:paraId="572B37F6" w14:textId="77777777" w:rsidR="00E316C0" w:rsidRDefault="00E316C0">
      <w:pPr>
        <w:ind w:left="720"/>
        <w:rPr>
          <w:rStyle w:val="Intensievebenadrukking"/>
          <w:b w:val="0"/>
          <w:i w:val="0"/>
          <w:color w:val="auto"/>
          <w:szCs w:val="18"/>
        </w:rPr>
      </w:pPr>
    </w:p>
    <w:p w14:paraId="300EB6EE" w14:textId="77777777" w:rsidR="00E316C0" w:rsidRDefault="00977C48">
      <w:pPr>
        <w:ind w:left="720"/>
        <w:rPr>
          <w:rStyle w:val="Intensievebenadrukking"/>
          <w:i w:val="0"/>
          <w:color w:val="auto"/>
          <w:szCs w:val="18"/>
        </w:rPr>
      </w:pPr>
      <w:r>
        <w:rPr>
          <w:rStyle w:val="Intensievebenadrukking"/>
          <w:i w:val="0"/>
          <w:color w:val="auto"/>
          <w:szCs w:val="18"/>
        </w:rPr>
        <w:t xml:space="preserve">Het selecteren op medicatie: </w:t>
      </w:r>
    </w:p>
    <w:p w14:paraId="3F8C84C7" w14:textId="77777777" w:rsidR="00E316C0" w:rsidRDefault="00977C48">
      <w:pPr>
        <w:ind w:left="720"/>
        <w:rPr>
          <w:rStyle w:val="Intensievebenadrukking"/>
          <w:b w:val="0"/>
          <w:i w:val="0"/>
          <w:color w:val="auto"/>
          <w:szCs w:val="18"/>
        </w:rPr>
      </w:pPr>
      <w:r>
        <w:rPr>
          <w:rStyle w:val="Intensievebenadrukking"/>
          <w:b w:val="0"/>
          <w:i w:val="0"/>
          <w:color w:val="auto"/>
          <w:szCs w:val="18"/>
        </w:rPr>
        <w:t>Selectie via de HIS of via de apotheken bij wie de meeste patiënten hun medicatie halen.</w:t>
      </w:r>
    </w:p>
    <w:p w14:paraId="0CCEA89A" w14:textId="77777777" w:rsidR="00E316C0" w:rsidRDefault="00977C48">
      <w:pPr>
        <w:ind w:left="720"/>
        <w:rPr>
          <w:rStyle w:val="Intensievebenadrukking"/>
          <w:b w:val="0"/>
          <w:i w:val="0"/>
          <w:color w:val="auto"/>
          <w:szCs w:val="18"/>
        </w:rPr>
      </w:pPr>
      <w:r>
        <w:rPr>
          <w:rStyle w:val="Intensievebenadrukking"/>
          <w:b w:val="0"/>
          <w:i w:val="0"/>
          <w:color w:val="auto"/>
          <w:szCs w:val="18"/>
        </w:rPr>
        <w:t>Hierbij kunnen lijsten worden opgevraagd van ingeschreven patiënten die de afgelopen twee jaar een medicatie hebben ontvangen met minimaal een van de volgende ATC-codes.</w:t>
      </w:r>
    </w:p>
    <w:p w14:paraId="6F26DB68" w14:textId="77777777" w:rsidR="00E316C0" w:rsidRDefault="00977C48">
      <w:pPr>
        <w:ind w:left="720"/>
        <w:rPr>
          <w:rStyle w:val="Intensievebenadrukking"/>
          <w:b w:val="0"/>
          <w:i w:val="0"/>
          <w:color w:val="auto"/>
          <w:szCs w:val="18"/>
        </w:rPr>
      </w:pPr>
      <w:r>
        <w:rPr>
          <w:rStyle w:val="Intensievebenadrukking"/>
          <w:b w:val="0"/>
          <w:i w:val="0"/>
          <w:color w:val="auto"/>
          <w:szCs w:val="18"/>
        </w:rPr>
        <w:t xml:space="preserve">B-mimetica </w:t>
      </w:r>
      <w:r>
        <w:rPr>
          <w:rStyle w:val="Intensievebenadrukking"/>
          <w:b w:val="0"/>
          <w:i w:val="0"/>
          <w:color w:val="auto"/>
          <w:szCs w:val="18"/>
        </w:rPr>
        <w:tab/>
      </w:r>
      <w:r>
        <w:rPr>
          <w:rStyle w:val="Intensievebenadrukking"/>
          <w:b w:val="0"/>
          <w:i w:val="0"/>
          <w:color w:val="auto"/>
          <w:szCs w:val="18"/>
        </w:rPr>
        <w:tab/>
      </w:r>
      <w:r>
        <w:rPr>
          <w:rStyle w:val="Intensievebenadrukking"/>
          <w:b w:val="0"/>
          <w:i w:val="0"/>
          <w:color w:val="auto"/>
          <w:szCs w:val="18"/>
        </w:rPr>
        <w:tab/>
        <w:t>(R03 AC en AK)</w:t>
      </w:r>
    </w:p>
    <w:p w14:paraId="40BC1F37" w14:textId="77777777" w:rsidR="00E316C0" w:rsidRDefault="00977C48">
      <w:pPr>
        <w:ind w:left="720"/>
        <w:rPr>
          <w:rStyle w:val="Intensievebenadrukking"/>
          <w:b w:val="0"/>
          <w:i w:val="0"/>
          <w:color w:val="auto"/>
          <w:szCs w:val="18"/>
        </w:rPr>
      </w:pPr>
      <w:r>
        <w:rPr>
          <w:rStyle w:val="Intensievebenadrukking"/>
          <w:b w:val="0"/>
          <w:i w:val="0"/>
          <w:color w:val="auto"/>
          <w:szCs w:val="18"/>
        </w:rPr>
        <w:t>Inhalatie steroïden</w:t>
      </w:r>
      <w:r>
        <w:rPr>
          <w:rStyle w:val="Intensievebenadrukking"/>
          <w:b w:val="0"/>
          <w:i w:val="0"/>
          <w:color w:val="auto"/>
          <w:szCs w:val="18"/>
        </w:rPr>
        <w:tab/>
      </w:r>
      <w:r>
        <w:rPr>
          <w:rStyle w:val="Intensievebenadrukking"/>
          <w:b w:val="0"/>
          <w:i w:val="0"/>
          <w:color w:val="auto"/>
          <w:szCs w:val="18"/>
        </w:rPr>
        <w:tab/>
        <w:t>(R03BA)</w:t>
      </w:r>
    </w:p>
    <w:p w14:paraId="0C065355" w14:textId="77777777" w:rsidR="00E316C0" w:rsidRDefault="00977C48">
      <w:pPr>
        <w:ind w:left="720"/>
        <w:rPr>
          <w:rStyle w:val="Intensievebenadrukking"/>
          <w:b w:val="0"/>
          <w:i w:val="0"/>
          <w:color w:val="auto"/>
          <w:szCs w:val="18"/>
          <w:lang w:val="it-IT"/>
        </w:rPr>
      </w:pPr>
      <w:r>
        <w:rPr>
          <w:rStyle w:val="Intensievebenadrukking"/>
          <w:b w:val="0"/>
          <w:i w:val="0"/>
          <w:color w:val="auto"/>
          <w:szCs w:val="18"/>
          <w:lang w:val="it-IT"/>
        </w:rPr>
        <w:t>Parasympaticolytica</w:t>
      </w:r>
      <w:r>
        <w:rPr>
          <w:rStyle w:val="Intensievebenadrukking"/>
          <w:b w:val="0"/>
          <w:i w:val="0"/>
          <w:color w:val="auto"/>
          <w:szCs w:val="18"/>
          <w:lang w:val="it-IT"/>
        </w:rPr>
        <w:tab/>
      </w:r>
      <w:r>
        <w:rPr>
          <w:rStyle w:val="Intensievebenadrukking"/>
          <w:b w:val="0"/>
          <w:i w:val="0"/>
          <w:color w:val="auto"/>
          <w:szCs w:val="18"/>
          <w:lang w:val="it-IT"/>
        </w:rPr>
        <w:tab/>
        <w:t>(R03BB)</w:t>
      </w:r>
    </w:p>
    <w:p w14:paraId="69B788E4" w14:textId="77777777" w:rsidR="00E316C0" w:rsidRDefault="00977C48">
      <w:pPr>
        <w:ind w:left="720"/>
        <w:rPr>
          <w:rStyle w:val="Intensievebenadrukking"/>
          <w:b w:val="0"/>
          <w:i w:val="0"/>
          <w:color w:val="auto"/>
          <w:szCs w:val="18"/>
          <w:lang w:val="it-IT"/>
        </w:rPr>
      </w:pPr>
      <w:r>
        <w:rPr>
          <w:rStyle w:val="Intensievebenadrukking"/>
          <w:b w:val="0"/>
          <w:i w:val="0"/>
          <w:color w:val="auto"/>
          <w:szCs w:val="18"/>
          <w:lang w:val="it-IT"/>
        </w:rPr>
        <w:t>Theofylline derivaten</w:t>
      </w:r>
      <w:r>
        <w:rPr>
          <w:rStyle w:val="Intensievebenadrukking"/>
          <w:b w:val="0"/>
          <w:i w:val="0"/>
          <w:color w:val="auto"/>
          <w:szCs w:val="18"/>
          <w:lang w:val="it-IT"/>
        </w:rPr>
        <w:tab/>
      </w:r>
      <w:r>
        <w:rPr>
          <w:rStyle w:val="Intensievebenadrukking"/>
          <w:b w:val="0"/>
          <w:i w:val="0"/>
          <w:color w:val="auto"/>
          <w:szCs w:val="18"/>
          <w:lang w:val="it-IT"/>
        </w:rPr>
        <w:tab/>
        <w:t>(R03DA)</w:t>
      </w:r>
    </w:p>
    <w:p w14:paraId="410B88B1" w14:textId="77777777" w:rsidR="00E316C0" w:rsidRDefault="00977C48">
      <w:pPr>
        <w:ind w:left="720"/>
        <w:rPr>
          <w:rStyle w:val="Intensievebenadrukking"/>
          <w:b w:val="0"/>
          <w:i w:val="0"/>
          <w:color w:val="auto"/>
          <w:szCs w:val="18"/>
        </w:rPr>
      </w:pPr>
      <w:r>
        <w:rPr>
          <w:rStyle w:val="Intensievebenadrukking"/>
          <w:b w:val="0"/>
          <w:i w:val="0"/>
          <w:color w:val="auto"/>
          <w:szCs w:val="18"/>
        </w:rPr>
        <w:t>Monoklonale antilichamen</w:t>
      </w:r>
      <w:r>
        <w:rPr>
          <w:rStyle w:val="Intensievebenadrukking"/>
          <w:b w:val="0"/>
          <w:i w:val="0"/>
          <w:color w:val="auto"/>
          <w:szCs w:val="18"/>
        </w:rPr>
        <w:tab/>
        <w:t>(R03DX)</w:t>
      </w:r>
    </w:p>
    <w:p w14:paraId="7287BD6C" w14:textId="77777777" w:rsidR="00E316C0" w:rsidRDefault="00E316C0">
      <w:pPr>
        <w:ind w:left="720"/>
        <w:rPr>
          <w:rStyle w:val="Intensievebenadrukking"/>
          <w:b w:val="0"/>
          <w:i w:val="0"/>
          <w:color w:val="auto"/>
          <w:szCs w:val="18"/>
        </w:rPr>
      </w:pPr>
    </w:p>
    <w:p w14:paraId="5C7AD13E" w14:textId="77777777" w:rsidR="00E316C0" w:rsidRDefault="00977C48">
      <w:pPr>
        <w:ind w:left="720"/>
        <w:rPr>
          <w:rStyle w:val="Intensievebenadrukking"/>
          <w:b w:val="0"/>
          <w:i w:val="0"/>
          <w:color w:val="auto"/>
          <w:szCs w:val="18"/>
        </w:rPr>
      </w:pPr>
      <w:r>
        <w:rPr>
          <w:rStyle w:val="Intensievebenadrukking"/>
          <w:b w:val="0"/>
          <w:i w:val="0"/>
          <w:color w:val="auto"/>
          <w:szCs w:val="18"/>
        </w:rPr>
        <w:t>Meer gedetailleerd:</w:t>
      </w:r>
    </w:p>
    <w:p w14:paraId="6EBA1ED9" w14:textId="77777777" w:rsidR="00E316C0" w:rsidRDefault="00977C48">
      <w:pPr>
        <w:ind w:left="720"/>
        <w:rPr>
          <w:rStyle w:val="Intensievebenadrukking"/>
          <w:b w:val="0"/>
          <w:i w:val="0"/>
          <w:color w:val="auto"/>
          <w:szCs w:val="18"/>
          <w:lang w:val="en-US"/>
        </w:rPr>
      </w:pPr>
      <w:r>
        <w:rPr>
          <w:rStyle w:val="Intensievebenadrukking"/>
          <w:b w:val="0"/>
          <w:i w:val="0"/>
          <w:color w:val="auto"/>
          <w:szCs w:val="18"/>
          <w:lang w:val="en-US"/>
        </w:rPr>
        <w:t>ATC</w:t>
      </w:r>
      <w:r>
        <w:rPr>
          <w:rStyle w:val="Intensievebenadrukking"/>
          <w:b w:val="0"/>
          <w:i w:val="0"/>
          <w:color w:val="auto"/>
          <w:szCs w:val="18"/>
          <w:lang w:val="en-US"/>
        </w:rPr>
        <w:tab/>
      </w:r>
      <w:r>
        <w:rPr>
          <w:rStyle w:val="Intensievebenadrukking"/>
          <w:b w:val="0"/>
          <w:i w:val="0"/>
          <w:color w:val="auto"/>
          <w:szCs w:val="18"/>
          <w:lang w:val="en-US"/>
        </w:rPr>
        <w:tab/>
        <w:t>R03AC02</w:t>
      </w:r>
      <w:r>
        <w:rPr>
          <w:rStyle w:val="Intensievebenadrukking"/>
          <w:b w:val="0"/>
          <w:i w:val="0"/>
          <w:color w:val="auto"/>
          <w:szCs w:val="18"/>
          <w:lang w:val="en-US"/>
        </w:rPr>
        <w:tab/>
        <w:t>Salbutamol</w:t>
      </w:r>
    </w:p>
    <w:p w14:paraId="753E572D" w14:textId="77777777" w:rsidR="00E316C0" w:rsidRDefault="00977C48">
      <w:pPr>
        <w:ind w:left="720"/>
        <w:rPr>
          <w:rStyle w:val="Intensievebenadrukking"/>
          <w:b w:val="0"/>
          <w:i w:val="0"/>
          <w:color w:val="auto"/>
          <w:szCs w:val="18"/>
          <w:lang w:val="en-US"/>
        </w:rPr>
      </w:pPr>
      <w:r>
        <w:rPr>
          <w:rStyle w:val="Intensievebenadrukking"/>
          <w:b w:val="0"/>
          <w:i w:val="0"/>
          <w:color w:val="auto"/>
          <w:szCs w:val="18"/>
          <w:lang w:val="en-US"/>
        </w:rPr>
        <w:t>ATC</w:t>
      </w:r>
      <w:r>
        <w:rPr>
          <w:rStyle w:val="Intensievebenadrukking"/>
          <w:b w:val="0"/>
          <w:i w:val="0"/>
          <w:color w:val="auto"/>
          <w:szCs w:val="18"/>
          <w:lang w:val="en-US"/>
        </w:rPr>
        <w:tab/>
      </w:r>
      <w:r>
        <w:rPr>
          <w:rStyle w:val="Intensievebenadrukking"/>
          <w:b w:val="0"/>
          <w:i w:val="0"/>
          <w:color w:val="auto"/>
          <w:szCs w:val="18"/>
          <w:lang w:val="en-US"/>
        </w:rPr>
        <w:tab/>
        <w:t>R03AC03</w:t>
      </w:r>
      <w:r>
        <w:rPr>
          <w:rStyle w:val="Intensievebenadrukking"/>
          <w:b w:val="0"/>
          <w:i w:val="0"/>
          <w:color w:val="auto"/>
          <w:szCs w:val="18"/>
          <w:lang w:val="en-US"/>
        </w:rPr>
        <w:tab/>
        <w:t>Terbutaline</w:t>
      </w:r>
    </w:p>
    <w:p w14:paraId="73A34C5C" w14:textId="77777777" w:rsidR="00E316C0" w:rsidRDefault="00977C48">
      <w:pPr>
        <w:ind w:left="720"/>
        <w:rPr>
          <w:rStyle w:val="Intensievebenadrukking"/>
          <w:b w:val="0"/>
          <w:i w:val="0"/>
          <w:color w:val="auto"/>
          <w:szCs w:val="18"/>
          <w:lang w:val="en-US"/>
        </w:rPr>
      </w:pPr>
      <w:r>
        <w:rPr>
          <w:rStyle w:val="Intensievebenadrukking"/>
          <w:b w:val="0"/>
          <w:i w:val="0"/>
          <w:color w:val="auto"/>
          <w:szCs w:val="18"/>
          <w:lang w:val="en-US"/>
        </w:rPr>
        <w:t>ATC</w:t>
      </w:r>
      <w:r>
        <w:rPr>
          <w:rStyle w:val="Intensievebenadrukking"/>
          <w:b w:val="0"/>
          <w:i w:val="0"/>
          <w:color w:val="auto"/>
          <w:szCs w:val="18"/>
          <w:lang w:val="en-US"/>
        </w:rPr>
        <w:tab/>
      </w:r>
      <w:r>
        <w:rPr>
          <w:rStyle w:val="Intensievebenadrukking"/>
          <w:b w:val="0"/>
          <w:i w:val="0"/>
          <w:color w:val="auto"/>
          <w:szCs w:val="18"/>
          <w:lang w:val="en-US"/>
        </w:rPr>
        <w:tab/>
        <w:t>R03AC04</w:t>
      </w:r>
      <w:r>
        <w:rPr>
          <w:rStyle w:val="Intensievebenadrukking"/>
          <w:b w:val="0"/>
          <w:i w:val="0"/>
          <w:color w:val="auto"/>
          <w:szCs w:val="18"/>
          <w:lang w:val="en-US"/>
        </w:rPr>
        <w:tab/>
      </w:r>
      <w:proofErr w:type="spellStart"/>
      <w:r>
        <w:rPr>
          <w:rStyle w:val="Intensievebenadrukking"/>
          <w:b w:val="0"/>
          <w:i w:val="0"/>
          <w:color w:val="auto"/>
          <w:szCs w:val="18"/>
          <w:lang w:val="en-US"/>
        </w:rPr>
        <w:t>Fenoterol</w:t>
      </w:r>
      <w:proofErr w:type="spellEnd"/>
    </w:p>
    <w:p w14:paraId="5AB55EBB" w14:textId="77777777" w:rsidR="00E316C0" w:rsidRDefault="00977C48">
      <w:pPr>
        <w:ind w:left="720"/>
        <w:rPr>
          <w:rStyle w:val="Intensievebenadrukking"/>
          <w:b w:val="0"/>
          <w:i w:val="0"/>
          <w:color w:val="auto"/>
          <w:szCs w:val="18"/>
          <w:lang w:val="en-US"/>
        </w:rPr>
      </w:pPr>
      <w:r>
        <w:rPr>
          <w:rStyle w:val="Intensievebenadrukking"/>
          <w:b w:val="0"/>
          <w:i w:val="0"/>
          <w:color w:val="auto"/>
          <w:szCs w:val="18"/>
          <w:lang w:val="en-US"/>
        </w:rPr>
        <w:t>ATC5</w:t>
      </w:r>
      <w:r>
        <w:rPr>
          <w:rStyle w:val="Intensievebenadrukking"/>
          <w:b w:val="0"/>
          <w:i w:val="0"/>
          <w:color w:val="auto"/>
          <w:szCs w:val="18"/>
          <w:lang w:val="en-US"/>
        </w:rPr>
        <w:tab/>
      </w:r>
      <w:r>
        <w:rPr>
          <w:rStyle w:val="Intensievebenadrukking"/>
          <w:b w:val="0"/>
          <w:i w:val="0"/>
          <w:color w:val="auto"/>
          <w:szCs w:val="18"/>
          <w:lang w:val="en-US"/>
        </w:rPr>
        <w:tab/>
        <w:t>R03AC12</w:t>
      </w:r>
      <w:r>
        <w:rPr>
          <w:rStyle w:val="Intensievebenadrukking"/>
          <w:b w:val="0"/>
          <w:i w:val="0"/>
          <w:color w:val="auto"/>
          <w:szCs w:val="18"/>
          <w:lang w:val="en-US"/>
        </w:rPr>
        <w:tab/>
        <w:t>Salmeterol</w:t>
      </w:r>
    </w:p>
    <w:p w14:paraId="7B0008C4" w14:textId="77777777" w:rsidR="00E316C0" w:rsidRDefault="00977C48">
      <w:pPr>
        <w:ind w:left="720"/>
        <w:rPr>
          <w:rStyle w:val="Intensievebenadrukking"/>
          <w:b w:val="0"/>
          <w:i w:val="0"/>
          <w:color w:val="auto"/>
          <w:szCs w:val="18"/>
          <w:lang w:val="en-US"/>
        </w:rPr>
      </w:pPr>
      <w:r>
        <w:rPr>
          <w:rStyle w:val="Intensievebenadrukking"/>
          <w:b w:val="0"/>
          <w:i w:val="0"/>
          <w:color w:val="auto"/>
          <w:szCs w:val="18"/>
          <w:lang w:val="en-US"/>
        </w:rPr>
        <w:t>ATC5</w:t>
      </w:r>
      <w:r>
        <w:rPr>
          <w:rStyle w:val="Intensievebenadrukking"/>
          <w:b w:val="0"/>
          <w:i w:val="0"/>
          <w:color w:val="auto"/>
          <w:szCs w:val="18"/>
          <w:lang w:val="en-US"/>
        </w:rPr>
        <w:tab/>
      </w:r>
      <w:r>
        <w:rPr>
          <w:rStyle w:val="Intensievebenadrukking"/>
          <w:b w:val="0"/>
          <w:i w:val="0"/>
          <w:color w:val="auto"/>
          <w:szCs w:val="18"/>
          <w:lang w:val="en-US"/>
        </w:rPr>
        <w:tab/>
        <w:t>R03 AC13</w:t>
      </w:r>
      <w:r>
        <w:rPr>
          <w:rStyle w:val="Intensievebenadrukking"/>
          <w:b w:val="0"/>
          <w:i w:val="0"/>
          <w:color w:val="auto"/>
          <w:szCs w:val="18"/>
          <w:lang w:val="en-US"/>
        </w:rPr>
        <w:tab/>
        <w:t>Formoterol</w:t>
      </w:r>
    </w:p>
    <w:p w14:paraId="4B5D496E" w14:textId="77777777" w:rsidR="00E316C0" w:rsidRDefault="00977C48">
      <w:pPr>
        <w:ind w:left="720"/>
        <w:rPr>
          <w:rStyle w:val="Intensievebenadrukking"/>
          <w:b w:val="0"/>
          <w:i w:val="0"/>
          <w:color w:val="auto"/>
          <w:szCs w:val="18"/>
          <w:lang w:val="en-US"/>
        </w:rPr>
      </w:pPr>
      <w:r>
        <w:rPr>
          <w:rStyle w:val="Intensievebenadrukking"/>
          <w:b w:val="0"/>
          <w:i w:val="0"/>
          <w:color w:val="auto"/>
          <w:szCs w:val="18"/>
          <w:lang w:val="en-US"/>
        </w:rPr>
        <w:t>ATC5</w:t>
      </w:r>
      <w:r>
        <w:rPr>
          <w:rStyle w:val="Intensievebenadrukking"/>
          <w:b w:val="0"/>
          <w:i w:val="0"/>
          <w:color w:val="auto"/>
          <w:szCs w:val="18"/>
          <w:lang w:val="en-US"/>
        </w:rPr>
        <w:tab/>
      </w:r>
      <w:r>
        <w:rPr>
          <w:rStyle w:val="Intensievebenadrukking"/>
          <w:b w:val="0"/>
          <w:i w:val="0"/>
          <w:color w:val="auto"/>
          <w:szCs w:val="18"/>
          <w:lang w:val="en-US"/>
        </w:rPr>
        <w:tab/>
        <w:t>R03AC18</w:t>
      </w:r>
    </w:p>
    <w:p w14:paraId="54D6CF1C" w14:textId="77777777" w:rsidR="00E316C0" w:rsidRDefault="00977C48">
      <w:pPr>
        <w:ind w:left="720"/>
        <w:rPr>
          <w:rStyle w:val="Intensievebenadrukking"/>
          <w:b w:val="0"/>
          <w:i w:val="0"/>
          <w:color w:val="auto"/>
          <w:szCs w:val="18"/>
        </w:rPr>
      </w:pPr>
      <w:r>
        <w:rPr>
          <w:rStyle w:val="Intensievebenadrukking"/>
          <w:b w:val="0"/>
          <w:i w:val="0"/>
          <w:color w:val="auto"/>
          <w:szCs w:val="18"/>
        </w:rPr>
        <w:t>ATC5</w:t>
      </w:r>
      <w:r>
        <w:rPr>
          <w:rStyle w:val="Intensievebenadrukking"/>
          <w:b w:val="0"/>
          <w:i w:val="0"/>
          <w:color w:val="auto"/>
          <w:szCs w:val="18"/>
        </w:rPr>
        <w:tab/>
      </w:r>
      <w:r>
        <w:rPr>
          <w:rStyle w:val="Intensievebenadrukking"/>
          <w:b w:val="0"/>
          <w:i w:val="0"/>
          <w:color w:val="auto"/>
          <w:szCs w:val="18"/>
        </w:rPr>
        <w:tab/>
        <w:t>R03AK03</w:t>
      </w:r>
      <w:r>
        <w:rPr>
          <w:rStyle w:val="Intensievebenadrukking"/>
          <w:b w:val="0"/>
          <w:i w:val="0"/>
          <w:color w:val="auto"/>
          <w:szCs w:val="18"/>
        </w:rPr>
        <w:tab/>
        <w:t>Fenoterol met andere astma/COPD middelen</w:t>
      </w:r>
    </w:p>
    <w:p w14:paraId="4FD45052" w14:textId="77777777" w:rsidR="00E316C0" w:rsidRDefault="00977C48">
      <w:pPr>
        <w:ind w:left="720"/>
        <w:rPr>
          <w:rStyle w:val="Intensievebenadrukking"/>
          <w:b w:val="0"/>
          <w:i w:val="0"/>
          <w:color w:val="auto"/>
          <w:szCs w:val="18"/>
        </w:rPr>
      </w:pPr>
      <w:r>
        <w:rPr>
          <w:rStyle w:val="Intensievebenadrukking"/>
          <w:b w:val="0"/>
          <w:i w:val="0"/>
          <w:color w:val="auto"/>
          <w:szCs w:val="18"/>
        </w:rPr>
        <w:t>ATC5</w:t>
      </w:r>
      <w:r>
        <w:rPr>
          <w:rStyle w:val="Intensievebenadrukking"/>
          <w:b w:val="0"/>
          <w:i w:val="0"/>
          <w:color w:val="auto"/>
          <w:szCs w:val="18"/>
        </w:rPr>
        <w:tab/>
      </w:r>
      <w:r>
        <w:rPr>
          <w:rStyle w:val="Intensievebenadrukking"/>
          <w:b w:val="0"/>
          <w:i w:val="0"/>
          <w:color w:val="auto"/>
          <w:szCs w:val="18"/>
        </w:rPr>
        <w:tab/>
        <w:t>R03AK04</w:t>
      </w:r>
      <w:r>
        <w:rPr>
          <w:rStyle w:val="Intensievebenadrukking"/>
          <w:b w:val="0"/>
          <w:i w:val="0"/>
          <w:color w:val="auto"/>
          <w:szCs w:val="18"/>
        </w:rPr>
        <w:tab/>
        <w:t>Salbutamol met andere Astma/COPD middelen.</w:t>
      </w:r>
    </w:p>
    <w:p w14:paraId="1F1A29E4" w14:textId="77777777" w:rsidR="00E316C0" w:rsidRDefault="00977C48">
      <w:pPr>
        <w:ind w:left="720"/>
        <w:rPr>
          <w:rStyle w:val="Intensievebenadrukking"/>
          <w:b w:val="0"/>
          <w:i w:val="0"/>
          <w:color w:val="auto"/>
          <w:szCs w:val="18"/>
        </w:rPr>
      </w:pPr>
      <w:r>
        <w:rPr>
          <w:rStyle w:val="Intensievebenadrukking"/>
          <w:b w:val="0"/>
          <w:i w:val="0"/>
          <w:color w:val="auto"/>
          <w:szCs w:val="18"/>
        </w:rPr>
        <w:t>ATC5</w:t>
      </w:r>
      <w:r>
        <w:rPr>
          <w:rStyle w:val="Intensievebenadrukking"/>
          <w:b w:val="0"/>
          <w:i w:val="0"/>
          <w:color w:val="auto"/>
          <w:szCs w:val="18"/>
        </w:rPr>
        <w:tab/>
      </w:r>
      <w:r>
        <w:rPr>
          <w:rStyle w:val="Intensievebenadrukking"/>
          <w:b w:val="0"/>
          <w:i w:val="0"/>
          <w:color w:val="auto"/>
          <w:szCs w:val="18"/>
        </w:rPr>
        <w:tab/>
        <w:t>R03AK06</w:t>
      </w:r>
      <w:r>
        <w:rPr>
          <w:rStyle w:val="Intensievebenadrukking"/>
          <w:b w:val="0"/>
          <w:i w:val="0"/>
          <w:color w:val="auto"/>
          <w:szCs w:val="18"/>
        </w:rPr>
        <w:tab/>
        <w:t>Salbutamol met andere Astma/COPD middelen.</w:t>
      </w:r>
    </w:p>
    <w:p w14:paraId="49C5C9F9" w14:textId="77777777" w:rsidR="00E316C0" w:rsidRDefault="00977C48">
      <w:pPr>
        <w:ind w:left="720"/>
        <w:rPr>
          <w:rStyle w:val="Intensievebenadrukking"/>
          <w:b w:val="0"/>
          <w:i w:val="0"/>
          <w:color w:val="auto"/>
          <w:szCs w:val="18"/>
        </w:rPr>
      </w:pPr>
      <w:r>
        <w:rPr>
          <w:rStyle w:val="Intensievebenadrukking"/>
          <w:b w:val="0"/>
          <w:i w:val="0"/>
          <w:color w:val="auto"/>
          <w:szCs w:val="18"/>
        </w:rPr>
        <w:t>ATC5</w:t>
      </w:r>
      <w:r>
        <w:rPr>
          <w:rStyle w:val="Intensievebenadrukking"/>
          <w:b w:val="0"/>
          <w:i w:val="0"/>
          <w:color w:val="auto"/>
          <w:szCs w:val="18"/>
        </w:rPr>
        <w:tab/>
      </w:r>
      <w:r>
        <w:rPr>
          <w:rStyle w:val="Intensievebenadrukking"/>
          <w:b w:val="0"/>
          <w:i w:val="0"/>
          <w:color w:val="auto"/>
          <w:szCs w:val="18"/>
        </w:rPr>
        <w:tab/>
        <w:t>R03AK07</w:t>
      </w:r>
      <w:r>
        <w:rPr>
          <w:rStyle w:val="Intensievebenadrukking"/>
          <w:b w:val="0"/>
          <w:i w:val="0"/>
          <w:color w:val="auto"/>
          <w:szCs w:val="18"/>
        </w:rPr>
        <w:tab/>
      </w:r>
      <w:proofErr w:type="spellStart"/>
      <w:r>
        <w:rPr>
          <w:rStyle w:val="Intensievebenadrukking"/>
          <w:b w:val="0"/>
          <w:i w:val="0"/>
          <w:color w:val="auto"/>
          <w:szCs w:val="18"/>
        </w:rPr>
        <w:t>Formoterol</w:t>
      </w:r>
      <w:proofErr w:type="spellEnd"/>
      <w:r>
        <w:rPr>
          <w:rStyle w:val="Intensievebenadrukking"/>
          <w:b w:val="0"/>
          <w:i w:val="0"/>
          <w:color w:val="auto"/>
          <w:szCs w:val="18"/>
        </w:rPr>
        <w:t xml:space="preserve"> met andere Astma/COPD middelen</w:t>
      </w:r>
    </w:p>
    <w:p w14:paraId="43E22D7F" w14:textId="77777777" w:rsidR="00E316C0" w:rsidRPr="00A0318B" w:rsidRDefault="00977C48">
      <w:pPr>
        <w:ind w:left="720"/>
        <w:rPr>
          <w:rStyle w:val="Intensievebenadrukking"/>
          <w:b w:val="0"/>
          <w:i w:val="0"/>
          <w:color w:val="auto"/>
          <w:szCs w:val="18"/>
          <w:lang w:val="en-US"/>
        </w:rPr>
      </w:pPr>
      <w:r w:rsidRPr="00A0318B">
        <w:rPr>
          <w:rStyle w:val="Intensievebenadrukking"/>
          <w:b w:val="0"/>
          <w:i w:val="0"/>
          <w:color w:val="auto"/>
          <w:szCs w:val="18"/>
          <w:lang w:val="en-US"/>
        </w:rPr>
        <w:t>ATC4</w:t>
      </w:r>
      <w:r w:rsidRPr="00A0318B">
        <w:rPr>
          <w:rStyle w:val="Intensievebenadrukking"/>
          <w:b w:val="0"/>
          <w:i w:val="0"/>
          <w:color w:val="auto"/>
          <w:szCs w:val="18"/>
          <w:lang w:val="en-US"/>
        </w:rPr>
        <w:tab/>
      </w:r>
      <w:r w:rsidRPr="00A0318B">
        <w:rPr>
          <w:rStyle w:val="Intensievebenadrukking"/>
          <w:b w:val="0"/>
          <w:i w:val="0"/>
          <w:color w:val="auto"/>
          <w:szCs w:val="18"/>
          <w:lang w:val="en-US"/>
        </w:rPr>
        <w:tab/>
        <w:t>R03AK</w:t>
      </w:r>
      <w:r w:rsidRPr="00A0318B">
        <w:rPr>
          <w:rStyle w:val="Intensievebenadrukking"/>
          <w:b w:val="0"/>
          <w:i w:val="0"/>
          <w:color w:val="auto"/>
          <w:szCs w:val="18"/>
          <w:lang w:val="en-US"/>
        </w:rPr>
        <w:tab/>
      </w:r>
      <w:r w:rsidRPr="00A0318B">
        <w:rPr>
          <w:rStyle w:val="Intensievebenadrukking"/>
          <w:b w:val="0"/>
          <w:i w:val="0"/>
          <w:color w:val="auto"/>
          <w:szCs w:val="18"/>
          <w:lang w:val="en-US"/>
        </w:rPr>
        <w:tab/>
      </w:r>
      <w:proofErr w:type="spellStart"/>
      <w:r w:rsidRPr="00A0318B">
        <w:rPr>
          <w:rStyle w:val="Intensievebenadrukking"/>
          <w:b w:val="0"/>
          <w:i w:val="0"/>
          <w:color w:val="auto"/>
          <w:szCs w:val="18"/>
          <w:lang w:val="en-US"/>
        </w:rPr>
        <w:t>Sympaticomimetica</w:t>
      </w:r>
      <w:proofErr w:type="spellEnd"/>
      <w:r w:rsidRPr="00A0318B">
        <w:rPr>
          <w:rStyle w:val="Intensievebenadrukking"/>
          <w:b w:val="0"/>
          <w:i w:val="0"/>
          <w:color w:val="auto"/>
          <w:szCs w:val="18"/>
          <w:lang w:val="en-US"/>
        </w:rPr>
        <w:t xml:space="preserve"> met </w:t>
      </w:r>
      <w:proofErr w:type="spellStart"/>
      <w:r w:rsidRPr="00A0318B">
        <w:rPr>
          <w:rStyle w:val="Intensievebenadrukking"/>
          <w:b w:val="0"/>
          <w:i w:val="0"/>
          <w:color w:val="auto"/>
          <w:szCs w:val="18"/>
          <w:lang w:val="en-US"/>
        </w:rPr>
        <w:t>andere</w:t>
      </w:r>
      <w:proofErr w:type="spellEnd"/>
      <w:r w:rsidRPr="00A0318B">
        <w:rPr>
          <w:rStyle w:val="Intensievebenadrukking"/>
          <w:b w:val="0"/>
          <w:i w:val="0"/>
          <w:color w:val="auto"/>
          <w:szCs w:val="18"/>
          <w:lang w:val="en-US"/>
        </w:rPr>
        <w:t xml:space="preserve"> A/C </w:t>
      </w:r>
      <w:proofErr w:type="spellStart"/>
      <w:r w:rsidRPr="00A0318B">
        <w:rPr>
          <w:rStyle w:val="Intensievebenadrukking"/>
          <w:b w:val="0"/>
          <w:i w:val="0"/>
          <w:color w:val="auto"/>
          <w:szCs w:val="18"/>
          <w:lang w:val="en-US"/>
        </w:rPr>
        <w:t>middelen</w:t>
      </w:r>
      <w:proofErr w:type="spellEnd"/>
    </w:p>
    <w:p w14:paraId="56F84B62" w14:textId="77777777" w:rsidR="00E316C0" w:rsidRDefault="00977C48">
      <w:pPr>
        <w:ind w:left="720"/>
        <w:rPr>
          <w:rStyle w:val="Intensievebenadrukking"/>
          <w:b w:val="0"/>
          <w:i w:val="0"/>
          <w:color w:val="auto"/>
          <w:szCs w:val="18"/>
          <w:lang w:val="en-US"/>
        </w:rPr>
      </w:pPr>
      <w:r>
        <w:rPr>
          <w:rStyle w:val="Intensievebenadrukking"/>
          <w:b w:val="0"/>
          <w:i w:val="0"/>
          <w:color w:val="auto"/>
          <w:szCs w:val="18"/>
          <w:lang w:val="en-US"/>
        </w:rPr>
        <w:t>ATC</w:t>
      </w:r>
      <w:r>
        <w:rPr>
          <w:rStyle w:val="Intensievebenadrukking"/>
          <w:b w:val="0"/>
          <w:i w:val="0"/>
          <w:color w:val="auto"/>
          <w:szCs w:val="18"/>
          <w:lang w:val="en-US"/>
        </w:rPr>
        <w:tab/>
      </w:r>
      <w:r>
        <w:rPr>
          <w:rStyle w:val="Intensievebenadrukking"/>
          <w:b w:val="0"/>
          <w:i w:val="0"/>
          <w:color w:val="auto"/>
          <w:szCs w:val="18"/>
          <w:lang w:val="en-US"/>
        </w:rPr>
        <w:tab/>
        <w:t>R03AL04</w:t>
      </w:r>
    </w:p>
    <w:p w14:paraId="0E70DE2C" w14:textId="77777777" w:rsidR="00E316C0" w:rsidRDefault="00977C48">
      <w:pPr>
        <w:ind w:left="720"/>
        <w:rPr>
          <w:rStyle w:val="Intensievebenadrukking"/>
          <w:b w:val="0"/>
          <w:i w:val="0"/>
          <w:color w:val="auto"/>
          <w:szCs w:val="18"/>
          <w:lang w:val="en-US"/>
        </w:rPr>
      </w:pPr>
      <w:r>
        <w:rPr>
          <w:rStyle w:val="Intensievebenadrukking"/>
          <w:b w:val="0"/>
          <w:i w:val="0"/>
          <w:color w:val="auto"/>
          <w:szCs w:val="18"/>
          <w:lang w:val="en-US"/>
        </w:rPr>
        <w:t>ATC5</w:t>
      </w:r>
      <w:r>
        <w:rPr>
          <w:rStyle w:val="Intensievebenadrukking"/>
          <w:b w:val="0"/>
          <w:i w:val="0"/>
          <w:color w:val="auto"/>
          <w:szCs w:val="18"/>
          <w:lang w:val="en-US"/>
        </w:rPr>
        <w:tab/>
      </w:r>
      <w:r>
        <w:rPr>
          <w:rStyle w:val="Intensievebenadrukking"/>
          <w:b w:val="0"/>
          <w:i w:val="0"/>
          <w:color w:val="auto"/>
          <w:szCs w:val="18"/>
          <w:lang w:val="en-US"/>
        </w:rPr>
        <w:tab/>
        <w:t>R03BA01</w:t>
      </w:r>
      <w:r>
        <w:rPr>
          <w:rStyle w:val="Intensievebenadrukking"/>
          <w:b w:val="0"/>
          <w:i w:val="0"/>
          <w:color w:val="auto"/>
          <w:szCs w:val="18"/>
          <w:lang w:val="en-US"/>
        </w:rPr>
        <w:tab/>
      </w:r>
      <w:proofErr w:type="spellStart"/>
      <w:r>
        <w:rPr>
          <w:rStyle w:val="Intensievebenadrukking"/>
          <w:b w:val="0"/>
          <w:i w:val="0"/>
          <w:color w:val="auto"/>
          <w:szCs w:val="18"/>
          <w:lang w:val="en-US"/>
        </w:rPr>
        <w:t>Beclometason</w:t>
      </w:r>
      <w:proofErr w:type="spellEnd"/>
    </w:p>
    <w:p w14:paraId="1B080338" w14:textId="77777777" w:rsidR="00E316C0" w:rsidRDefault="00977C48">
      <w:pPr>
        <w:ind w:left="720"/>
        <w:rPr>
          <w:rStyle w:val="Intensievebenadrukking"/>
          <w:b w:val="0"/>
          <w:i w:val="0"/>
          <w:color w:val="auto"/>
          <w:szCs w:val="18"/>
          <w:lang w:val="en-US"/>
        </w:rPr>
      </w:pPr>
      <w:r>
        <w:rPr>
          <w:rStyle w:val="Intensievebenadrukking"/>
          <w:b w:val="0"/>
          <w:i w:val="0"/>
          <w:color w:val="auto"/>
          <w:szCs w:val="18"/>
          <w:lang w:val="en-US"/>
        </w:rPr>
        <w:t>ATC5</w:t>
      </w:r>
      <w:r>
        <w:rPr>
          <w:rStyle w:val="Intensievebenadrukking"/>
          <w:b w:val="0"/>
          <w:i w:val="0"/>
          <w:color w:val="auto"/>
          <w:szCs w:val="18"/>
          <w:lang w:val="en-US"/>
        </w:rPr>
        <w:tab/>
      </w:r>
      <w:r>
        <w:rPr>
          <w:rStyle w:val="Intensievebenadrukking"/>
          <w:b w:val="0"/>
          <w:i w:val="0"/>
          <w:color w:val="auto"/>
          <w:szCs w:val="18"/>
          <w:lang w:val="en-US"/>
        </w:rPr>
        <w:tab/>
        <w:t>R03BA02</w:t>
      </w:r>
      <w:r>
        <w:rPr>
          <w:rStyle w:val="Intensievebenadrukking"/>
          <w:b w:val="0"/>
          <w:i w:val="0"/>
          <w:color w:val="auto"/>
          <w:szCs w:val="18"/>
          <w:lang w:val="en-US"/>
        </w:rPr>
        <w:tab/>
        <w:t>Budesonide</w:t>
      </w:r>
    </w:p>
    <w:p w14:paraId="1D704EE4" w14:textId="77777777" w:rsidR="00E316C0" w:rsidRDefault="00977C48">
      <w:pPr>
        <w:ind w:left="720"/>
        <w:rPr>
          <w:rStyle w:val="Intensievebenadrukking"/>
          <w:b w:val="0"/>
          <w:i w:val="0"/>
          <w:color w:val="auto"/>
          <w:szCs w:val="18"/>
          <w:lang w:val="en-US"/>
        </w:rPr>
      </w:pPr>
      <w:r>
        <w:rPr>
          <w:rStyle w:val="Intensievebenadrukking"/>
          <w:b w:val="0"/>
          <w:i w:val="0"/>
          <w:color w:val="auto"/>
          <w:szCs w:val="18"/>
          <w:lang w:val="en-US"/>
        </w:rPr>
        <w:t>ATC5</w:t>
      </w:r>
      <w:r>
        <w:rPr>
          <w:rStyle w:val="Intensievebenadrukking"/>
          <w:b w:val="0"/>
          <w:i w:val="0"/>
          <w:color w:val="auto"/>
          <w:szCs w:val="18"/>
          <w:lang w:val="en-US"/>
        </w:rPr>
        <w:tab/>
      </w:r>
      <w:r>
        <w:rPr>
          <w:rStyle w:val="Intensievebenadrukking"/>
          <w:b w:val="0"/>
          <w:i w:val="0"/>
          <w:color w:val="auto"/>
          <w:szCs w:val="18"/>
          <w:lang w:val="en-US"/>
        </w:rPr>
        <w:tab/>
        <w:t>R03BA05</w:t>
      </w:r>
      <w:r>
        <w:rPr>
          <w:rStyle w:val="Intensievebenadrukking"/>
          <w:b w:val="0"/>
          <w:i w:val="0"/>
          <w:color w:val="auto"/>
          <w:szCs w:val="18"/>
          <w:lang w:val="en-US"/>
        </w:rPr>
        <w:tab/>
      </w:r>
      <w:proofErr w:type="spellStart"/>
      <w:r>
        <w:rPr>
          <w:rStyle w:val="Intensievebenadrukking"/>
          <w:b w:val="0"/>
          <w:i w:val="0"/>
          <w:color w:val="auto"/>
          <w:szCs w:val="18"/>
          <w:lang w:val="en-US"/>
        </w:rPr>
        <w:t>Fluticason</w:t>
      </w:r>
      <w:proofErr w:type="spellEnd"/>
    </w:p>
    <w:p w14:paraId="788F489B" w14:textId="77777777" w:rsidR="00E316C0" w:rsidRDefault="00977C48">
      <w:pPr>
        <w:ind w:left="720"/>
        <w:rPr>
          <w:rStyle w:val="Intensievebenadrukking"/>
          <w:b w:val="0"/>
          <w:i w:val="0"/>
          <w:color w:val="auto"/>
          <w:szCs w:val="18"/>
          <w:lang w:val="en-US"/>
        </w:rPr>
      </w:pPr>
      <w:r>
        <w:rPr>
          <w:rStyle w:val="Intensievebenadrukking"/>
          <w:b w:val="0"/>
          <w:i w:val="0"/>
          <w:color w:val="auto"/>
          <w:szCs w:val="18"/>
          <w:lang w:val="en-US"/>
        </w:rPr>
        <w:t>ATC4</w:t>
      </w:r>
      <w:r>
        <w:rPr>
          <w:rStyle w:val="Intensievebenadrukking"/>
          <w:b w:val="0"/>
          <w:i w:val="0"/>
          <w:color w:val="auto"/>
          <w:szCs w:val="18"/>
          <w:lang w:val="en-US"/>
        </w:rPr>
        <w:tab/>
      </w:r>
      <w:r>
        <w:rPr>
          <w:rStyle w:val="Intensievebenadrukking"/>
          <w:b w:val="0"/>
          <w:i w:val="0"/>
          <w:color w:val="auto"/>
          <w:szCs w:val="18"/>
          <w:lang w:val="en-US"/>
        </w:rPr>
        <w:tab/>
        <w:t>R03BA</w:t>
      </w:r>
      <w:r>
        <w:rPr>
          <w:rStyle w:val="Intensievebenadrukking"/>
          <w:b w:val="0"/>
          <w:i w:val="0"/>
          <w:color w:val="auto"/>
          <w:szCs w:val="18"/>
          <w:lang w:val="en-US"/>
        </w:rPr>
        <w:tab/>
      </w:r>
      <w:r>
        <w:rPr>
          <w:rStyle w:val="Intensievebenadrukking"/>
          <w:b w:val="0"/>
          <w:i w:val="0"/>
          <w:color w:val="auto"/>
          <w:szCs w:val="18"/>
          <w:lang w:val="en-US"/>
        </w:rPr>
        <w:tab/>
      </w:r>
      <w:proofErr w:type="spellStart"/>
      <w:r>
        <w:rPr>
          <w:rStyle w:val="Intensievebenadrukking"/>
          <w:b w:val="0"/>
          <w:i w:val="0"/>
          <w:color w:val="auto"/>
          <w:szCs w:val="18"/>
          <w:lang w:val="en-US"/>
        </w:rPr>
        <w:t>Glucocorticoiden</w:t>
      </w:r>
      <w:proofErr w:type="spellEnd"/>
    </w:p>
    <w:p w14:paraId="2BE162F6" w14:textId="77777777" w:rsidR="00E316C0" w:rsidRDefault="00977C48">
      <w:pPr>
        <w:ind w:left="720"/>
        <w:rPr>
          <w:rStyle w:val="Intensievebenadrukking"/>
          <w:b w:val="0"/>
          <w:i w:val="0"/>
          <w:color w:val="auto"/>
          <w:szCs w:val="18"/>
          <w:lang w:val="en-US"/>
        </w:rPr>
      </w:pPr>
      <w:r>
        <w:rPr>
          <w:rStyle w:val="Intensievebenadrukking"/>
          <w:b w:val="0"/>
          <w:i w:val="0"/>
          <w:color w:val="auto"/>
          <w:szCs w:val="18"/>
          <w:lang w:val="en-US"/>
        </w:rPr>
        <w:t>ATC5</w:t>
      </w:r>
      <w:r>
        <w:rPr>
          <w:rStyle w:val="Intensievebenadrukking"/>
          <w:b w:val="0"/>
          <w:i w:val="0"/>
          <w:color w:val="auto"/>
          <w:szCs w:val="18"/>
          <w:lang w:val="en-US"/>
        </w:rPr>
        <w:tab/>
      </w:r>
      <w:r>
        <w:rPr>
          <w:rStyle w:val="Intensievebenadrukking"/>
          <w:b w:val="0"/>
          <w:i w:val="0"/>
          <w:color w:val="auto"/>
          <w:szCs w:val="18"/>
          <w:lang w:val="en-US"/>
        </w:rPr>
        <w:tab/>
        <w:t>R03BB01</w:t>
      </w:r>
      <w:r>
        <w:rPr>
          <w:rStyle w:val="Intensievebenadrukking"/>
          <w:b w:val="0"/>
          <w:i w:val="0"/>
          <w:color w:val="auto"/>
          <w:szCs w:val="18"/>
          <w:lang w:val="en-US"/>
        </w:rPr>
        <w:tab/>
        <w:t>Ipratropium</w:t>
      </w:r>
    </w:p>
    <w:p w14:paraId="009E4C91" w14:textId="77777777" w:rsidR="00E316C0" w:rsidRDefault="00977C48">
      <w:pPr>
        <w:ind w:left="720"/>
        <w:rPr>
          <w:rStyle w:val="Intensievebenadrukking"/>
          <w:b w:val="0"/>
          <w:i w:val="0"/>
          <w:color w:val="auto"/>
          <w:szCs w:val="18"/>
          <w:lang w:val="en-US"/>
        </w:rPr>
      </w:pPr>
      <w:r>
        <w:rPr>
          <w:rStyle w:val="Intensievebenadrukking"/>
          <w:b w:val="0"/>
          <w:i w:val="0"/>
          <w:color w:val="auto"/>
          <w:szCs w:val="18"/>
          <w:lang w:val="en-US"/>
        </w:rPr>
        <w:t>ATC5</w:t>
      </w:r>
      <w:r>
        <w:rPr>
          <w:rStyle w:val="Intensievebenadrukking"/>
          <w:b w:val="0"/>
          <w:i w:val="0"/>
          <w:color w:val="auto"/>
          <w:szCs w:val="18"/>
          <w:lang w:val="en-US"/>
        </w:rPr>
        <w:tab/>
      </w:r>
      <w:r>
        <w:rPr>
          <w:rStyle w:val="Intensievebenadrukking"/>
          <w:b w:val="0"/>
          <w:i w:val="0"/>
          <w:color w:val="auto"/>
          <w:szCs w:val="18"/>
          <w:lang w:val="en-US"/>
        </w:rPr>
        <w:tab/>
        <w:t>R03BB04</w:t>
      </w:r>
      <w:r>
        <w:rPr>
          <w:rStyle w:val="Intensievebenadrukking"/>
          <w:b w:val="0"/>
          <w:i w:val="0"/>
          <w:color w:val="auto"/>
          <w:szCs w:val="18"/>
          <w:lang w:val="en-US"/>
        </w:rPr>
        <w:tab/>
        <w:t>Tiotropium</w:t>
      </w:r>
    </w:p>
    <w:p w14:paraId="53EBF7F1" w14:textId="77777777" w:rsidR="00E316C0" w:rsidRDefault="00977C48">
      <w:pPr>
        <w:ind w:left="720"/>
        <w:rPr>
          <w:rStyle w:val="Intensievebenadrukking"/>
          <w:b w:val="0"/>
          <w:i w:val="0"/>
          <w:color w:val="auto"/>
          <w:szCs w:val="18"/>
        </w:rPr>
      </w:pPr>
      <w:r>
        <w:rPr>
          <w:rStyle w:val="Intensievebenadrukking"/>
          <w:b w:val="0"/>
          <w:i w:val="0"/>
          <w:color w:val="auto"/>
          <w:szCs w:val="18"/>
        </w:rPr>
        <w:t>ATC</w:t>
      </w:r>
      <w:r>
        <w:rPr>
          <w:rStyle w:val="Intensievebenadrukking"/>
          <w:b w:val="0"/>
          <w:i w:val="0"/>
          <w:color w:val="auto"/>
          <w:szCs w:val="18"/>
        </w:rPr>
        <w:tab/>
      </w:r>
      <w:r>
        <w:rPr>
          <w:rStyle w:val="Intensievebenadrukking"/>
          <w:b w:val="0"/>
          <w:i w:val="0"/>
          <w:color w:val="auto"/>
          <w:szCs w:val="18"/>
        </w:rPr>
        <w:tab/>
        <w:t>R03DA</w:t>
      </w:r>
      <w:r>
        <w:rPr>
          <w:rStyle w:val="Intensievebenadrukking"/>
          <w:b w:val="0"/>
          <w:i w:val="0"/>
          <w:color w:val="auto"/>
          <w:szCs w:val="18"/>
        </w:rPr>
        <w:tab/>
      </w:r>
      <w:r>
        <w:rPr>
          <w:rStyle w:val="Intensievebenadrukking"/>
          <w:b w:val="0"/>
          <w:i w:val="0"/>
          <w:color w:val="auto"/>
          <w:szCs w:val="18"/>
        </w:rPr>
        <w:tab/>
      </w:r>
      <w:proofErr w:type="spellStart"/>
      <w:r>
        <w:rPr>
          <w:rStyle w:val="Intensievebenadrukking"/>
          <w:b w:val="0"/>
          <w:i w:val="0"/>
          <w:color w:val="auto"/>
          <w:szCs w:val="18"/>
        </w:rPr>
        <w:t>Theophylline</w:t>
      </w:r>
      <w:proofErr w:type="spellEnd"/>
    </w:p>
    <w:p w14:paraId="1E93CB45" w14:textId="77777777" w:rsidR="00E316C0" w:rsidRDefault="00E316C0">
      <w:pPr>
        <w:ind w:left="720"/>
        <w:rPr>
          <w:rStyle w:val="Intensievebenadrukking"/>
          <w:b w:val="0"/>
          <w:i w:val="0"/>
          <w:color w:val="auto"/>
          <w:szCs w:val="18"/>
        </w:rPr>
      </w:pPr>
    </w:p>
    <w:p w14:paraId="26E9D888" w14:textId="77777777" w:rsidR="00E316C0" w:rsidRDefault="00977C48">
      <w:pPr>
        <w:ind w:left="720"/>
        <w:rPr>
          <w:rStyle w:val="Intensievebenadrukking"/>
          <w:b w:val="0"/>
          <w:i w:val="0"/>
          <w:color w:val="auto"/>
          <w:szCs w:val="18"/>
        </w:rPr>
      </w:pPr>
      <w:r>
        <w:rPr>
          <w:rStyle w:val="Intensievebenadrukking"/>
          <w:b w:val="0"/>
          <w:i w:val="0"/>
          <w:color w:val="auto"/>
          <w:szCs w:val="18"/>
        </w:rPr>
        <w:t xml:space="preserve">Patiënten dienen te worden uitgedraaid op volgorde van naam met daarbij geboortedatum en adres, </w:t>
      </w:r>
      <w:proofErr w:type="spellStart"/>
      <w:r>
        <w:rPr>
          <w:rStyle w:val="Intensievebenadrukking"/>
          <w:b w:val="0"/>
          <w:i w:val="0"/>
          <w:color w:val="auto"/>
          <w:szCs w:val="18"/>
        </w:rPr>
        <w:t>voorschrijvercode</w:t>
      </w:r>
      <w:proofErr w:type="spellEnd"/>
      <w:r>
        <w:rPr>
          <w:rStyle w:val="Intensievebenadrukking"/>
          <w:b w:val="0"/>
          <w:i w:val="0"/>
          <w:color w:val="auto"/>
          <w:szCs w:val="18"/>
        </w:rPr>
        <w:t xml:space="preserve"> medicatie, toedieningsvorm en dosering.</w:t>
      </w:r>
    </w:p>
    <w:p w14:paraId="7424914D" w14:textId="77777777" w:rsidR="00E316C0" w:rsidRDefault="00977C48">
      <w:pPr>
        <w:ind w:left="720"/>
        <w:rPr>
          <w:rStyle w:val="Intensievebenadrukking"/>
          <w:b w:val="0"/>
          <w:i w:val="0"/>
          <w:color w:val="auto"/>
          <w:szCs w:val="18"/>
        </w:rPr>
      </w:pPr>
      <w:r>
        <w:rPr>
          <w:rStyle w:val="Intensievebenadrukking"/>
          <w:b w:val="0"/>
          <w:i w:val="0"/>
          <w:color w:val="auto"/>
          <w:szCs w:val="18"/>
        </w:rPr>
        <w:t>Alle voorschriften van deze medicatie van het afgelopen twee jaar dienen te zijn opgenomen.</w:t>
      </w:r>
    </w:p>
    <w:p w14:paraId="39E72425" w14:textId="77777777" w:rsidR="00E316C0" w:rsidRDefault="00977C48">
      <w:pPr>
        <w:ind w:left="720"/>
        <w:rPr>
          <w:rStyle w:val="Intensievebenadrukking"/>
          <w:b w:val="0"/>
          <w:i w:val="0"/>
          <w:color w:val="auto"/>
          <w:szCs w:val="18"/>
        </w:rPr>
      </w:pPr>
      <w:r>
        <w:rPr>
          <w:rStyle w:val="Intensievebenadrukking"/>
          <w:b w:val="0"/>
          <w:i w:val="0"/>
          <w:color w:val="auto"/>
          <w:szCs w:val="18"/>
        </w:rPr>
        <w:t>Vervolgens worden handmatig geselecteerd en verwijderd alle patiënten die slechts 1 voorschrift van B-mimetica R03AC) hebben gehad.</w:t>
      </w:r>
    </w:p>
    <w:p w14:paraId="73626BF1" w14:textId="77777777" w:rsidR="00E316C0" w:rsidRDefault="00977C48">
      <w:pPr>
        <w:ind w:left="720"/>
        <w:rPr>
          <w:rStyle w:val="Intensievebenadrukking"/>
          <w:b w:val="0"/>
          <w:i w:val="0"/>
          <w:color w:val="auto"/>
          <w:szCs w:val="18"/>
        </w:rPr>
      </w:pPr>
      <w:r>
        <w:rPr>
          <w:rStyle w:val="Intensievebenadrukking"/>
          <w:b w:val="0"/>
          <w:i w:val="0"/>
          <w:color w:val="auto"/>
          <w:szCs w:val="18"/>
        </w:rPr>
        <w:t>Dit betreft:</w:t>
      </w:r>
    </w:p>
    <w:p w14:paraId="21D3E7DA" w14:textId="77777777" w:rsidR="00E316C0" w:rsidRDefault="00977C48">
      <w:pPr>
        <w:ind w:left="720"/>
        <w:rPr>
          <w:rStyle w:val="Intensievebenadrukking"/>
          <w:b w:val="0"/>
          <w:i w:val="0"/>
          <w:color w:val="auto"/>
          <w:szCs w:val="18"/>
        </w:rPr>
      </w:pPr>
      <w:r>
        <w:rPr>
          <w:rStyle w:val="Intensievebenadrukking"/>
          <w:b w:val="0"/>
          <w:i w:val="0"/>
          <w:color w:val="auto"/>
          <w:szCs w:val="18"/>
        </w:rPr>
        <w:t>ATC</w:t>
      </w:r>
      <w:r>
        <w:rPr>
          <w:rStyle w:val="Intensievebenadrukking"/>
          <w:b w:val="0"/>
          <w:i w:val="0"/>
          <w:color w:val="auto"/>
          <w:szCs w:val="18"/>
        </w:rPr>
        <w:tab/>
      </w:r>
      <w:r>
        <w:rPr>
          <w:rStyle w:val="Intensievebenadrukking"/>
          <w:b w:val="0"/>
          <w:i w:val="0"/>
          <w:color w:val="auto"/>
          <w:szCs w:val="18"/>
        </w:rPr>
        <w:tab/>
        <w:t>R03AC02</w:t>
      </w:r>
      <w:r>
        <w:rPr>
          <w:rStyle w:val="Intensievebenadrukking"/>
          <w:b w:val="0"/>
          <w:i w:val="0"/>
          <w:color w:val="auto"/>
          <w:szCs w:val="18"/>
        </w:rPr>
        <w:tab/>
        <w:t>Salbutamol</w:t>
      </w:r>
    </w:p>
    <w:p w14:paraId="59724DDE" w14:textId="77777777" w:rsidR="00E316C0" w:rsidRDefault="00977C48">
      <w:pPr>
        <w:ind w:left="720"/>
        <w:rPr>
          <w:rStyle w:val="Intensievebenadrukking"/>
          <w:b w:val="0"/>
          <w:i w:val="0"/>
          <w:color w:val="auto"/>
          <w:szCs w:val="18"/>
        </w:rPr>
      </w:pPr>
      <w:r>
        <w:rPr>
          <w:rStyle w:val="Intensievebenadrukking"/>
          <w:b w:val="0"/>
          <w:i w:val="0"/>
          <w:color w:val="auto"/>
          <w:szCs w:val="18"/>
        </w:rPr>
        <w:t>ATC</w:t>
      </w:r>
      <w:r>
        <w:rPr>
          <w:rStyle w:val="Intensievebenadrukking"/>
          <w:b w:val="0"/>
          <w:i w:val="0"/>
          <w:color w:val="auto"/>
          <w:szCs w:val="18"/>
        </w:rPr>
        <w:tab/>
      </w:r>
      <w:r>
        <w:rPr>
          <w:rStyle w:val="Intensievebenadrukking"/>
          <w:b w:val="0"/>
          <w:i w:val="0"/>
          <w:color w:val="auto"/>
          <w:szCs w:val="18"/>
        </w:rPr>
        <w:tab/>
        <w:t>R03AC03</w:t>
      </w:r>
      <w:r>
        <w:rPr>
          <w:rStyle w:val="Intensievebenadrukking"/>
          <w:b w:val="0"/>
          <w:i w:val="0"/>
          <w:color w:val="auto"/>
          <w:szCs w:val="18"/>
        </w:rPr>
        <w:tab/>
        <w:t>Terbutaline</w:t>
      </w:r>
    </w:p>
    <w:p w14:paraId="112215EB" w14:textId="77777777" w:rsidR="00E316C0" w:rsidRDefault="00977C48">
      <w:pPr>
        <w:ind w:left="720"/>
        <w:rPr>
          <w:rStyle w:val="Intensievebenadrukking"/>
          <w:b w:val="0"/>
          <w:i w:val="0"/>
          <w:color w:val="auto"/>
          <w:szCs w:val="18"/>
        </w:rPr>
      </w:pPr>
      <w:r>
        <w:rPr>
          <w:rStyle w:val="Intensievebenadrukking"/>
          <w:b w:val="0"/>
          <w:i w:val="0"/>
          <w:color w:val="auto"/>
          <w:szCs w:val="18"/>
        </w:rPr>
        <w:t>ATC</w:t>
      </w:r>
      <w:r>
        <w:rPr>
          <w:rStyle w:val="Intensievebenadrukking"/>
          <w:b w:val="0"/>
          <w:i w:val="0"/>
          <w:color w:val="auto"/>
          <w:szCs w:val="18"/>
        </w:rPr>
        <w:tab/>
      </w:r>
      <w:r>
        <w:rPr>
          <w:rStyle w:val="Intensievebenadrukking"/>
          <w:b w:val="0"/>
          <w:i w:val="0"/>
          <w:color w:val="auto"/>
          <w:szCs w:val="18"/>
        </w:rPr>
        <w:tab/>
        <w:t>R03AC04</w:t>
      </w:r>
      <w:r>
        <w:rPr>
          <w:rStyle w:val="Intensievebenadrukking"/>
          <w:b w:val="0"/>
          <w:i w:val="0"/>
          <w:color w:val="auto"/>
          <w:szCs w:val="18"/>
        </w:rPr>
        <w:tab/>
        <w:t>Fenoterol</w:t>
      </w:r>
      <w:r>
        <w:rPr>
          <w:rStyle w:val="Intensievebenadrukking"/>
          <w:b w:val="0"/>
          <w:i w:val="0"/>
          <w:color w:val="auto"/>
          <w:szCs w:val="18"/>
        </w:rPr>
        <w:br/>
      </w:r>
    </w:p>
    <w:p w14:paraId="63AF8ACC" w14:textId="77777777" w:rsidR="00E316C0" w:rsidRDefault="00977C48">
      <w:pPr>
        <w:ind w:left="720"/>
        <w:rPr>
          <w:rStyle w:val="Intensievebenadrukking"/>
          <w:i w:val="0"/>
          <w:color w:val="auto"/>
          <w:szCs w:val="18"/>
        </w:rPr>
      </w:pPr>
      <w:r>
        <w:rPr>
          <w:rStyle w:val="Intensievebenadrukking"/>
          <w:i w:val="0"/>
          <w:color w:val="auto"/>
          <w:szCs w:val="18"/>
        </w:rPr>
        <w:t>Selecteren op ICPC codes</w:t>
      </w:r>
    </w:p>
    <w:p w14:paraId="606C9750" w14:textId="77777777" w:rsidR="00E316C0" w:rsidRDefault="00977C48">
      <w:pPr>
        <w:ind w:left="720"/>
      </w:pPr>
      <w:r>
        <w:t>ICPC</w:t>
      </w:r>
      <w:r>
        <w:tab/>
      </w:r>
      <w:r>
        <w:tab/>
        <w:t>R 96: astma</w:t>
      </w:r>
    </w:p>
    <w:p w14:paraId="40F5C4C9" w14:textId="77777777" w:rsidR="00E316C0" w:rsidRDefault="00977C48">
      <w:pPr>
        <w:ind w:left="720"/>
      </w:pPr>
      <w:r>
        <w:br w:type="page"/>
      </w:r>
    </w:p>
    <w:p w14:paraId="2F8B1C00" w14:textId="77777777" w:rsidR="00E316C0" w:rsidRDefault="00E316C0">
      <w:pPr>
        <w:ind w:left="720"/>
      </w:pPr>
    </w:p>
    <w:p w14:paraId="06BE02B2" w14:textId="77777777" w:rsidR="00E316C0" w:rsidRDefault="00E316C0">
      <w:pPr>
        <w:pStyle w:val="Normaalweb"/>
        <w:spacing w:beforeAutospacing="0" w:afterAutospacing="0"/>
        <w:ind w:left="720"/>
        <w:rPr>
          <w:rFonts w:ascii="Verdana" w:hAnsi="Verdana" w:cs="Arial"/>
          <w:b/>
          <w:bCs/>
          <w:kern w:val="2"/>
          <w:sz w:val="22"/>
          <w:szCs w:val="32"/>
          <w:lang w:eastAsia="en-US"/>
        </w:rPr>
      </w:pPr>
    </w:p>
    <w:p w14:paraId="427A2036" w14:textId="77777777" w:rsidR="00E316C0" w:rsidRDefault="00977C48">
      <w:pPr>
        <w:pStyle w:val="Kop1"/>
        <w:numPr>
          <w:ilvl w:val="0"/>
          <w:numId w:val="2"/>
        </w:numPr>
      </w:pPr>
      <w:bookmarkStart w:id="110" w:name="_Toc89856493"/>
      <w:r>
        <w:t>Bronnen</w:t>
      </w:r>
      <w:bookmarkEnd w:id="110"/>
    </w:p>
    <w:p w14:paraId="62327E46" w14:textId="77777777" w:rsidR="00E316C0" w:rsidRDefault="00E316C0">
      <w:pPr>
        <w:pStyle w:val="Normaalweb"/>
        <w:spacing w:beforeAutospacing="0" w:afterAutospacing="0"/>
        <w:ind w:left="720"/>
        <w:rPr>
          <w:rFonts w:ascii="Verdana" w:hAnsi="Verdana" w:cs="Arial"/>
          <w:b/>
          <w:bCs/>
          <w:kern w:val="2"/>
          <w:sz w:val="22"/>
          <w:szCs w:val="32"/>
          <w:lang w:eastAsia="en-US"/>
        </w:rPr>
      </w:pPr>
    </w:p>
    <w:p w14:paraId="46232848" w14:textId="77777777" w:rsidR="00E316C0" w:rsidRDefault="00977C48">
      <w:pPr>
        <w:ind w:left="720"/>
      </w:pPr>
      <w:r>
        <w:t>Dit ketenzorgprogramma is gebaseerd op de volgende zorgprogramma’s en richtlijnen:</w:t>
      </w:r>
    </w:p>
    <w:p w14:paraId="4DCD3EBA" w14:textId="77777777" w:rsidR="00E316C0" w:rsidRDefault="00977C48">
      <w:pPr>
        <w:pStyle w:val="Lijstalinea"/>
        <w:numPr>
          <w:ilvl w:val="0"/>
          <w:numId w:val="30"/>
        </w:numPr>
        <w:ind w:left="1146" w:hanging="426"/>
      </w:pPr>
      <w:r>
        <w:t>Protocol Astma/ ASTMA Zorg, ROH West-Nederland (2013)</w:t>
      </w:r>
    </w:p>
    <w:p w14:paraId="55EC46FA" w14:textId="77777777" w:rsidR="00E316C0" w:rsidRDefault="00977C48">
      <w:pPr>
        <w:pStyle w:val="Lijstalinea"/>
        <w:numPr>
          <w:ilvl w:val="0"/>
          <w:numId w:val="30"/>
        </w:numPr>
        <w:ind w:left="1146" w:hanging="426"/>
      </w:pPr>
      <w:r>
        <w:t>Astma bij volwassenen, Ziekte specifiek Zorgaanbod, Rijncoepel (2014)</w:t>
      </w:r>
    </w:p>
    <w:p w14:paraId="646BC3C1" w14:textId="77777777" w:rsidR="00E316C0" w:rsidRDefault="00977C48">
      <w:pPr>
        <w:pStyle w:val="Lijstalinea"/>
        <w:numPr>
          <w:ilvl w:val="0"/>
          <w:numId w:val="30"/>
        </w:numPr>
        <w:ind w:left="1146" w:hanging="426"/>
        <w:rPr>
          <w:lang w:val="en-US"/>
        </w:rPr>
      </w:pPr>
      <w:r>
        <w:rPr>
          <w:lang w:val="en-US"/>
        </w:rPr>
        <w:t>Global Initiative for Asthma, Global Strategy for Asthma Management and Prevention (update 2018)</w:t>
      </w:r>
    </w:p>
    <w:p w14:paraId="1541A246" w14:textId="77777777" w:rsidR="00E316C0" w:rsidRDefault="00977C48">
      <w:pPr>
        <w:pStyle w:val="Lijstalinea"/>
        <w:numPr>
          <w:ilvl w:val="0"/>
          <w:numId w:val="30"/>
        </w:numPr>
        <w:ind w:left="1146" w:hanging="426"/>
      </w:pPr>
      <w:r>
        <w:t>NHG Standaard Astma bij volwassenen (2015)</w:t>
      </w:r>
    </w:p>
    <w:p w14:paraId="11FB2522" w14:textId="77777777" w:rsidR="00E316C0" w:rsidRDefault="00977C48">
      <w:pPr>
        <w:pStyle w:val="Lijstalinea"/>
        <w:numPr>
          <w:ilvl w:val="0"/>
          <w:numId w:val="30"/>
        </w:numPr>
        <w:ind w:left="1146" w:hanging="426"/>
      </w:pPr>
      <w:r>
        <w:t>Zorgstandaard Astma bij volwassenen, Long Alliantie Nederland (2012)</w:t>
      </w:r>
    </w:p>
    <w:p w14:paraId="6ACC4AB0" w14:textId="77777777" w:rsidR="00E316C0" w:rsidRDefault="00977C48">
      <w:pPr>
        <w:pStyle w:val="Lijstalinea"/>
        <w:numPr>
          <w:ilvl w:val="0"/>
          <w:numId w:val="30"/>
        </w:numPr>
        <w:ind w:left="1146" w:hanging="426"/>
        <w:rPr>
          <w:rFonts w:cs="Calibri"/>
        </w:rPr>
      </w:pPr>
      <w:r>
        <w:rPr>
          <w:kern w:val="2"/>
        </w:rPr>
        <w:t>Richtlijn 46: Allergische voedselovergevoeligheid bij volwassenen en kinderen vanaf 1 jaar (november 2013) uit Dieetbehandelingsrichtlijnen van 2010 Uitgevers</w:t>
      </w:r>
    </w:p>
    <w:p w14:paraId="3A5A2AC3" w14:textId="77777777" w:rsidR="00E316C0" w:rsidRDefault="00977C48">
      <w:pPr>
        <w:pStyle w:val="Lijstalinea"/>
        <w:numPr>
          <w:ilvl w:val="0"/>
          <w:numId w:val="30"/>
        </w:numPr>
        <w:ind w:left="1146" w:hanging="426"/>
        <w:rPr>
          <w:rFonts w:cs="Calibri"/>
        </w:rPr>
      </w:pPr>
      <w:r>
        <w:t>Richtlijn 9: Overgewicht en obesitas (oktober 2012) uit Dieetbehandelingsrichtlijnen van 2010 Uitgevers</w:t>
      </w:r>
      <w:r>
        <w:rPr>
          <w:rFonts w:cs="Calibri"/>
        </w:rPr>
        <w:t>.</w:t>
      </w:r>
    </w:p>
    <w:p w14:paraId="3027592D" w14:textId="77777777" w:rsidR="00E316C0" w:rsidRDefault="00977C48">
      <w:pPr>
        <w:pStyle w:val="Lijstalinea"/>
        <w:numPr>
          <w:ilvl w:val="0"/>
          <w:numId w:val="30"/>
        </w:numPr>
        <w:ind w:left="1146" w:hanging="426"/>
        <w:rPr>
          <w:rFonts w:cs="Calibri"/>
        </w:rPr>
      </w:pPr>
      <w:r>
        <w:rPr>
          <w:rFonts w:cs="Calibri"/>
        </w:rPr>
        <w:t>KNMP Richtlijn COPD, 2014</w:t>
      </w:r>
    </w:p>
    <w:p w14:paraId="7094E11F" w14:textId="77777777" w:rsidR="00E316C0" w:rsidRDefault="00977C48">
      <w:pPr>
        <w:pStyle w:val="Lijstalinea"/>
        <w:numPr>
          <w:ilvl w:val="0"/>
          <w:numId w:val="30"/>
        </w:numPr>
        <w:ind w:left="1146" w:hanging="426"/>
        <w:rPr>
          <w:rFonts w:cs="Calibri"/>
        </w:rPr>
      </w:pPr>
      <w:r>
        <w:rPr>
          <w:rFonts w:cs="Calibri"/>
        </w:rPr>
        <w:t>Praktijk-ondersteunend programma astma/COPD, SFK, IVM, KNMP, november 2008</w:t>
      </w:r>
    </w:p>
    <w:p w14:paraId="1A8D50EF" w14:textId="77777777" w:rsidR="00E316C0" w:rsidRDefault="00977C48">
      <w:pPr>
        <w:pStyle w:val="Lijstalinea"/>
        <w:numPr>
          <w:ilvl w:val="0"/>
          <w:numId w:val="30"/>
        </w:numPr>
        <w:ind w:left="1146" w:hanging="426"/>
        <w:rPr>
          <w:rFonts w:cs="Calibri"/>
        </w:rPr>
      </w:pPr>
      <w:r>
        <w:rPr>
          <w:rFonts w:cs="Calibri"/>
        </w:rPr>
        <w:t>Protocollaire Astma/COPD zorg, uitgave NHG (2015)</w:t>
      </w:r>
    </w:p>
    <w:p w14:paraId="3A669F3D" w14:textId="77777777" w:rsidR="00E316C0" w:rsidRDefault="00E316C0">
      <w:pPr>
        <w:pStyle w:val="Normaalweb"/>
        <w:spacing w:beforeAutospacing="0" w:afterAutospacing="0"/>
        <w:ind w:left="720"/>
        <w:rPr>
          <w:rFonts w:ascii="Verdana" w:hAnsi="Verdana" w:cs="Arial"/>
          <w:b/>
          <w:bCs/>
          <w:kern w:val="2"/>
          <w:sz w:val="22"/>
          <w:szCs w:val="32"/>
          <w:lang w:eastAsia="en-US"/>
        </w:rPr>
      </w:pPr>
    </w:p>
    <w:p w14:paraId="0DF7CCC4" w14:textId="77777777" w:rsidR="00E316C0" w:rsidRDefault="00E316C0">
      <w:pPr>
        <w:pStyle w:val="Normaalweb"/>
        <w:spacing w:beforeAutospacing="0" w:afterAutospacing="0"/>
        <w:ind w:left="720"/>
        <w:rPr>
          <w:rFonts w:ascii="Verdana" w:hAnsi="Verdana" w:cs="Arial"/>
          <w:b/>
          <w:bCs/>
          <w:kern w:val="2"/>
          <w:sz w:val="22"/>
          <w:szCs w:val="32"/>
          <w:lang w:eastAsia="en-US"/>
        </w:rPr>
      </w:pPr>
    </w:p>
    <w:p w14:paraId="76773A5D" w14:textId="77777777" w:rsidR="00E316C0" w:rsidRDefault="00E316C0">
      <w:pPr>
        <w:ind w:left="720"/>
      </w:pPr>
    </w:p>
    <w:sectPr w:rsidR="00E316C0">
      <w:headerReference w:type="default" r:id="rId29"/>
      <w:footerReference w:type="default" r:id="rId30"/>
      <w:pgSz w:w="11906" w:h="16838"/>
      <w:pgMar w:top="1418" w:right="1418" w:bottom="1418" w:left="567" w:header="709" w:footer="709" w:gutter="0"/>
      <w:cols w:space="708"/>
      <w:formProt w:val="0"/>
      <w:docGrid w:linePitch="312"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FA713" w14:textId="77777777" w:rsidR="001B7609" w:rsidRDefault="001B7609">
      <w:r>
        <w:separator/>
      </w:r>
    </w:p>
  </w:endnote>
  <w:endnote w:type="continuationSeparator" w:id="0">
    <w:p w14:paraId="2851E813" w14:textId="77777777" w:rsidR="001B7609" w:rsidRDefault="001B7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ymbolMT">
    <w:panose1 w:val="00000000000000000000"/>
    <w:charset w:val="00"/>
    <w:family w:val="roman"/>
    <w:notTrueType/>
    <w:pitch w:val="default"/>
  </w:font>
  <w:font w:name="RotisSemiSerif">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675242"/>
      <w:docPartObj>
        <w:docPartGallery w:val="Page Numbers (Bottom of Page)"/>
        <w:docPartUnique/>
      </w:docPartObj>
    </w:sdtPr>
    <w:sdtEndPr/>
    <w:sdtContent>
      <w:p w14:paraId="66F0E458" w14:textId="77777777" w:rsidR="00A36FC2" w:rsidRDefault="00A36FC2">
        <w:pPr>
          <w:pStyle w:val="Voettekst"/>
          <w:jc w:val="center"/>
        </w:pPr>
        <w:r>
          <w:fldChar w:fldCharType="begin"/>
        </w:r>
        <w:r>
          <w:instrText>PAGE</w:instrText>
        </w:r>
        <w:r>
          <w:fldChar w:fldCharType="separate"/>
        </w:r>
        <w:r w:rsidR="007B5368">
          <w:rPr>
            <w:noProof/>
          </w:rPr>
          <w:t>32</w:t>
        </w:r>
        <w:r>
          <w:fldChar w:fldCharType="end"/>
        </w:r>
      </w:p>
    </w:sdtContent>
  </w:sdt>
  <w:p w14:paraId="4274E72D" w14:textId="77777777" w:rsidR="00A36FC2" w:rsidRDefault="00A36FC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DA1AF" w14:textId="77777777" w:rsidR="001B7609" w:rsidRDefault="001B7609">
      <w:r>
        <w:separator/>
      </w:r>
    </w:p>
  </w:footnote>
  <w:footnote w:type="continuationSeparator" w:id="0">
    <w:p w14:paraId="70E24FB4" w14:textId="77777777" w:rsidR="001B7609" w:rsidRDefault="001B7609">
      <w:r>
        <w:continuationSeparator/>
      </w:r>
    </w:p>
  </w:footnote>
  <w:footnote w:id="1">
    <w:p w14:paraId="6211FCF2" w14:textId="77777777" w:rsidR="00A36FC2" w:rsidRDefault="00A36FC2">
      <w:pPr>
        <w:pStyle w:val="Voetnoottekst"/>
      </w:pPr>
      <w:r>
        <w:rPr>
          <w:rStyle w:val="Voetnoottekens"/>
        </w:rPr>
        <w:footnoteRef/>
      </w:r>
      <w:r>
        <w:rPr>
          <w:sz w:val="16"/>
          <w:szCs w:val="16"/>
        </w:rPr>
        <w:t xml:space="preserve"> Een deel van de criteria komt in de intensieve behandelfase aan de orde.</w:t>
      </w:r>
    </w:p>
  </w:footnote>
  <w:footnote w:id="2">
    <w:p w14:paraId="6721B4C4" w14:textId="77777777" w:rsidR="00A36FC2" w:rsidRDefault="00A36FC2">
      <w:pPr>
        <w:pStyle w:val="Voetnoottekst"/>
      </w:pPr>
      <w:r>
        <w:rPr>
          <w:rStyle w:val="Voetnoottekens"/>
        </w:rPr>
        <w:footnoteRef/>
      </w:r>
      <w:r>
        <w:rPr>
          <w:sz w:val="16"/>
          <w:szCs w:val="16"/>
        </w:rPr>
        <w:t xml:space="preserve"> Deze zijn bij de intensieve en chronische fase van belang</w:t>
      </w:r>
    </w:p>
  </w:footnote>
  <w:footnote w:id="3">
    <w:p w14:paraId="1320AFC7" w14:textId="77777777" w:rsidR="00A36FC2" w:rsidRDefault="00A36FC2">
      <w:pPr>
        <w:pStyle w:val="Voetnoottekst"/>
      </w:pPr>
      <w:r>
        <w:rPr>
          <w:rStyle w:val="Voetnoottekens"/>
        </w:rPr>
        <w:footnoteRef/>
      </w:r>
      <w:r>
        <w:rPr>
          <w:sz w:val="18"/>
          <w:szCs w:val="18"/>
        </w:rPr>
        <w:t xml:space="preserve"> De huisarts verwijst naar de longarts voor diagnostiek, indien noodzakelijk. Zie diagnostiek  2.2.a bij Spirometrie met reversibiliteit.</w:t>
      </w:r>
    </w:p>
  </w:footnote>
  <w:footnote w:id="4">
    <w:p w14:paraId="68042056" w14:textId="77777777" w:rsidR="00A36FC2" w:rsidRDefault="00A36FC2">
      <w:pPr>
        <w:pStyle w:val="Voetnoottekst"/>
      </w:pPr>
      <w:r>
        <w:rPr>
          <w:rStyle w:val="Voetnoottekens"/>
        </w:rPr>
        <w:footnoteRef/>
      </w:r>
      <w:r>
        <w:rPr>
          <w:sz w:val="16"/>
          <w:szCs w:val="16"/>
        </w:rPr>
        <w:t xml:space="preserve"> Zorgstandaard astma – Volwassenen, p. 50 (oktober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AB10B" w14:textId="77777777" w:rsidR="00A36FC2" w:rsidRDefault="00A36FC2">
    <w:pPr>
      <w:pStyle w:val="Koptekst"/>
      <w:jc w:val="right"/>
    </w:pPr>
    <w:r>
      <w:rPr>
        <w:noProof/>
        <w:lang w:eastAsia="nl-NL"/>
      </w:rPr>
      <w:drawing>
        <wp:inline distT="0" distB="0" distL="0" distR="0" wp14:anchorId="119F71FE" wp14:editId="2CE4D6D2">
          <wp:extent cx="1977390" cy="664845"/>
          <wp:effectExtent l="0" t="0" r="0" b="0"/>
          <wp:docPr id="20"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fbeelding 17"/>
                  <pic:cNvPicPr>
                    <a:picLocks noChangeAspect="1" noChangeArrowheads="1"/>
                  </pic:cNvPicPr>
                </pic:nvPicPr>
                <pic:blipFill>
                  <a:blip r:embed="rId1"/>
                  <a:stretch>
                    <a:fillRect/>
                  </a:stretch>
                </pic:blipFill>
                <pic:spPr bwMode="auto">
                  <a:xfrm>
                    <a:off x="0" y="0"/>
                    <a:ext cx="1977390" cy="664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249"/>
    <w:multiLevelType w:val="multilevel"/>
    <w:tmpl w:val="5DF035A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09D01B4F"/>
    <w:multiLevelType w:val="multilevel"/>
    <w:tmpl w:val="CE4833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B184800"/>
    <w:multiLevelType w:val="multilevel"/>
    <w:tmpl w:val="DEFE5BE4"/>
    <w:lvl w:ilvl="0">
      <w:start w:val="1"/>
      <w:numFmt w:val="bullet"/>
      <w:lvlText w:val=""/>
      <w:lvlJc w:val="left"/>
      <w:pPr>
        <w:ind w:left="644" w:hanging="360"/>
      </w:pPr>
      <w:rPr>
        <w:rFonts w:ascii="Symbol" w:hAnsi="Symbol" w:cs="Symbol"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0FDD4772"/>
    <w:multiLevelType w:val="multilevel"/>
    <w:tmpl w:val="52889C8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683465C"/>
    <w:multiLevelType w:val="multilevel"/>
    <w:tmpl w:val="F38030AE"/>
    <w:lvl w:ilvl="0">
      <w:start w:val="1"/>
      <w:numFmt w:val="bullet"/>
      <w:lvlText w:val=""/>
      <w:lvlJc w:val="left"/>
      <w:pPr>
        <w:tabs>
          <w:tab w:val="num" w:pos="1080"/>
        </w:tabs>
        <w:ind w:left="1080" w:hanging="360"/>
      </w:pPr>
      <w:rPr>
        <w:rFonts w:ascii="Wingdings" w:hAnsi="Wingdings" w:cs="Times New Roman" w:hint="default"/>
      </w:rPr>
    </w:lvl>
    <w:lvl w:ilvl="1">
      <w:start w:val="1"/>
      <w:numFmt w:val="bullet"/>
      <w:lvlText w:val=""/>
      <w:lvlJc w:val="left"/>
      <w:pPr>
        <w:tabs>
          <w:tab w:val="num" w:pos="1800"/>
        </w:tabs>
        <w:ind w:left="1800" w:hanging="360"/>
      </w:pPr>
      <w:rPr>
        <w:rFonts w:ascii="Symbol" w:hAnsi="Symbol" w:cs="Symbol"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5" w15:restartNumberingAfterBreak="0">
    <w:nsid w:val="1B570307"/>
    <w:multiLevelType w:val="multilevel"/>
    <w:tmpl w:val="968AB89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033FF3"/>
    <w:multiLevelType w:val="multilevel"/>
    <w:tmpl w:val="321CD15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1E751ABF"/>
    <w:multiLevelType w:val="multilevel"/>
    <w:tmpl w:val="A4EA51C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20F333C3"/>
    <w:multiLevelType w:val="multilevel"/>
    <w:tmpl w:val="EB84E17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2C76599"/>
    <w:multiLevelType w:val="multilevel"/>
    <w:tmpl w:val="C082CAD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280B65FD"/>
    <w:multiLevelType w:val="multilevel"/>
    <w:tmpl w:val="BCC0A9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90E45CD"/>
    <w:multiLevelType w:val="multilevel"/>
    <w:tmpl w:val="1994B3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A386C2C"/>
    <w:multiLevelType w:val="multilevel"/>
    <w:tmpl w:val="3DF09F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13571D1"/>
    <w:multiLevelType w:val="multilevel"/>
    <w:tmpl w:val="6B7A7E4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31B357F8"/>
    <w:multiLevelType w:val="multilevel"/>
    <w:tmpl w:val="13D07DC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44622BA"/>
    <w:multiLevelType w:val="multilevel"/>
    <w:tmpl w:val="0678A64E"/>
    <w:lvl w:ilvl="0">
      <w:start w:val="1"/>
      <w:numFmt w:val="bullet"/>
      <w:lvlText w:val=""/>
      <w:lvlJc w:val="left"/>
      <w:pPr>
        <w:ind w:left="644" w:hanging="360"/>
      </w:pPr>
      <w:rPr>
        <w:rFonts w:ascii="Symbol" w:hAnsi="Symbol" w:cs="Symbol"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6" w15:restartNumberingAfterBreak="0">
    <w:nsid w:val="3481009E"/>
    <w:multiLevelType w:val="multilevel"/>
    <w:tmpl w:val="94224BF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15:restartNumberingAfterBreak="0">
    <w:nsid w:val="36DF5175"/>
    <w:multiLevelType w:val="multilevel"/>
    <w:tmpl w:val="7B669AB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38501797"/>
    <w:multiLevelType w:val="multilevel"/>
    <w:tmpl w:val="7876E8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387655D3"/>
    <w:multiLevelType w:val="multilevel"/>
    <w:tmpl w:val="A66873A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42E62B7F"/>
    <w:multiLevelType w:val="multilevel"/>
    <w:tmpl w:val="AFB086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42F3273E"/>
    <w:multiLevelType w:val="multilevel"/>
    <w:tmpl w:val="80D040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val="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45480F92"/>
    <w:multiLevelType w:val="multilevel"/>
    <w:tmpl w:val="2954EDD0"/>
    <w:lvl w:ilvl="0">
      <w:start w:val="1"/>
      <w:numFmt w:val="lowerLetter"/>
      <w:lvlText w:val="%1)"/>
      <w:lvlJc w:val="left"/>
      <w:pPr>
        <w:tabs>
          <w:tab w:val="num" w:pos="2912"/>
        </w:tabs>
        <w:ind w:left="2912" w:hanging="360"/>
      </w:pPr>
    </w:lvl>
    <w:lvl w:ilvl="1">
      <w:start w:val="1"/>
      <w:numFmt w:val="lowerLetter"/>
      <w:lvlText w:val="%2."/>
      <w:lvlJc w:val="left"/>
      <w:pPr>
        <w:tabs>
          <w:tab w:val="num" w:pos="3272"/>
        </w:tabs>
        <w:ind w:left="3272" w:hanging="360"/>
      </w:pPr>
      <w:rPr>
        <w:rFonts w:eastAsia="SimSun" w:cs="Mangal"/>
      </w:rPr>
    </w:lvl>
    <w:lvl w:ilvl="2">
      <w:start w:val="1"/>
      <w:numFmt w:val="lowerLetter"/>
      <w:lvlText w:val="%3)"/>
      <w:lvlJc w:val="left"/>
      <w:pPr>
        <w:tabs>
          <w:tab w:val="num" w:pos="3632"/>
        </w:tabs>
        <w:ind w:left="3632" w:hanging="360"/>
      </w:pPr>
    </w:lvl>
    <w:lvl w:ilvl="3">
      <w:start w:val="1"/>
      <w:numFmt w:val="lowerLetter"/>
      <w:lvlText w:val="%4)"/>
      <w:lvlJc w:val="left"/>
      <w:pPr>
        <w:tabs>
          <w:tab w:val="num" w:pos="3992"/>
        </w:tabs>
        <w:ind w:left="3992" w:hanging="360"/>
      </w:pPr>
    </w:lvl>
    <w:lvl w:ilvl="4">
      <w:start w:val="1"/>
      <w:numFmt w:val="lowerLetter"/>
      <w:lvlText w:val="%5)"/>
      <w:lvlJc w:val="left"/>
      <w:pPr>
        <w:tabs>
          <w:tab w:val="num" w:pos="4352"/>
        </w:tabs>
        <w:ind w:left="4352" w:hanging="360"/>
      </w:pPr>
    </w:lvl>
    <w:lvl w:ilvl="5">
      <w:start w:val="1"/>
      <w:numFmt w:val="lowerLetter"/>
      <w:lvlText w:val="%6)"/>
      <w:lvlJc w:val="left"/>
      <w:pPr>
        <w:tabs>
          <w:tab w:val="num" w:pos="4712"/>
        </w:tabs>
        <w:ind w:left="4712" w:hanging="360"/>
      </w:pPr>
    </w:lvl>
    <w:lvl w:ilvl="6">
      <w:start w:val="1"/>
      <w:numFmt w:val="lowerLetter"/>
      <w:lvlText w:val="%7)"/>
      <w:lvlJc w:val="left"/>
      <w:pPr>
        <w:tabs>
          <w:tab w:val="num" w:pos="5072"/>
        </w:tabs>
        <w:ind w:left="5072" w:hanging="360"/>
      </w:pPr>
    </w:lvl>
    <w:lvl w:ilvl="7">
      <w:start w:val="1"/>
      <w:numFmt w:val="lowerLetter"/>
      <w:lvlText w:val="%8)"/>
      <w:lvlJc w:val="left"/>
      <w:pPr>
        <w:tabs>
          <w:tab w:val="num" w:pos="5432"/>
        </w:tabs>
        <w:ind w:left="5432" w:hanging="360"/>
      </w:pPr>
    </w:lvl>
    <w:lvl w:ilvl="8">
      <w:start w:val="1"/>
      <w:numFmt w:val="lowerLetter"/>
      <w:lvlText w:val="%9)"/>
      <w:lvlJc w:val="left"/>
      <w:pPr>
        <w:tabs>
          <w:tab w:val="num" w:pos="5792"/>
        </w:tabs>
        <w:ind w:left="5792" w:hanging="360"/>
      </w:pPr>
    </w:lvl>
  </w:abstractNum>
  <w:abstractNum w:abstractNumId="23" w15:restartNumberingAfterBreak="0">
    <w:nsid w:val="45801010"/>
    <w:multiLevelType w:val="multilevel"/>
    <w:tmpl w:val="C428B972"/>
    <w:lvl w:ilvl="0">
      <w:start w:val="1"/>
      <w:numFmt w:val="bullet"/>
      <w:lvlText w:val=""/>
      <w:lvlJc w:val="left"/>
      <w:pPr>
        <w:ind w:left="644" w:hanging="360"/>
      </w:pPr>
      <w:rPr>
        <w:rFonts w:ascii="Symbol" w:hAnsi="Symbol" w:cs="Symbol"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4" w15:restartNumberingAfterBreak="0">
    <w:nsid w:val="46CC46C2"/>
    <w:multiLevelType w:val="multilevel"/>
    <w:tmpl w:val="79089A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48231B64"/>
    <w:multiLevelType w:val="multilevel"/>
    <w:tmpl w:val="F24E2F7A"/>
    <w:lvl w:ilvl="0">
      <w:start w:val="1"/>
      <w:numFmt w:val="decimal"/>
      <w:pStyle w:val="Kop1"/>
      <w:lvlText w:val="%1."/>
      <w:lvlJc w:val="left"/>
      <w:pPr>
        <w:tabs>
          <w:tab w:val="num" w:pos="1275"/>
        </w:tabs>
        <w:ind w:left="1275" w:hanging="567"/>
      </w:pPr>
    </w:lvl>
    <w:lvl w:ilvl="1">
      <w:start w:val="1"/>
      <w:numFmt w:val="decimal"/>
      <w:pStyle w:val="Kop2"/>
      <w:lvlText w:val="%1.%2."/>
      <w:lvlJc w:val="left"/>
      <w:pPr>
        <w:tabs>
          <w:tab w:val="num" w:pos="1275"/>
        </w:tabs>
        <w:ind w:left="1275" w:hanging="567"/>
      </w:pPr>
    </w:lvl>
    <w:lvl w:ilvl="2">
      <w:start w:val="1"/>
      <w:numFmt w:val="decimal"/>
      <w:pStyle w:val="Kop3"/>
      <w:lvlText w:val="%1.%2.%3."/>
      <w:lvlJc w:val="left"/>
      <w:pPr>
        <w:tabs>
          <w:tab w:val="num" w:pos="1275"/>
        </w:tabs>
        <w:ind w:left="1275" w:hanging="567"/>
      </w:pPr>
    </w:lvl>
    <w:lvl w:ilvl="3">
      <w:start w:val="1"/>
      <w:numFmt w:val="decimal"/>
      <w:pStyle w:val="Kop4"/>
      <w:lvlText w:val="%1.%2.%3.%4"/>
      <w:lvlJc w:val="left"/>
      <w:pPr>
        <w:tabs>
          <w:tab w:val="num" w:pos="1572"/>
        </w:tabs>
        <w:ind w:left="1572" w:hanging="864"/>
      </w:pPr>
    </w:lvl>
    <w:lvl w:ilvl="4">
      <w:start w:val="1"/>
      <w:numFmt w:val="decimal"/>
      <w:pStyle w:val="Kop5"/>
      <w:lvlText w:val="%1.%2.%3.%4.%5"/>
      <w:lvlJc w:val="left"/>
      <w:pPr>
        <w:tabs>
          <w:tab w:val="num" w:pos="1716"/>
        </w:tabs>
        <w:ind w:left="1716" w:hanging="1008"/>
      </w:pPr>
    </w:lvl>
    <w:lvl w:ilvl="5">
      <w:start w:val="1"/>
      <w:numFmt w:val="decimal"/>
      <w:pStyle w:val="Kop6"/>
      <w:lvlText w:val="%1.%2.%3.%4.%5.%6"/>
      <w:lvlJc w:val="left"/>
      <w:pPr>
        <w:tabs>
          <w:tab w:val="num" w:pos="1860"/>
        </w:tabs>
        <w:ind w:left="1860" w:hanging="1152"/>
      </w:pPr>
    </w:lvl>
    <w:lvl w:ilvl="6">
      <w:start w:val="1"/>
      <w:numFmt w:val="decimal"/>
      <w:pStyle w:val="Kop7"/>
      <w:lvlText w:val="%1.%2.%3.%4.%5.%6.%7"/>
      <w:lvlJc w:val="left"/>
      <w:pPr>
        <w:tabs>
          <w:tab w:val="num" w:pos="2004"/>
        </w:tabs>
        <w:ind w:left="2004" w:hanging="1296"/>
      </w:pPr>
    </w:lvl>
    <w:lvl w:ilvl="7">
      <w:start w:val="1"/>
      <w:numFmt w:val="decimal"/>
      <w:pStyle w:val="Kop8"/>
      <w:lvlText w:val="%1.%2.%3.%4.%5.%6.%7.%8"/>
      <w:lvlJc w:val="left"/>
      <w:pPr>
        <w:tabs>
          <w:tab w:val="num" w:pos="2148"/>
        </w:tabs>
        <w:ind w:left="2148" w:hanging="1440"/>
      </w:pPr>
    </w:lvl>
    <w:lvl w:ilvl="8">
      <w:start w:val="1"/>
      <w:numFmt w:val="decimal"/>
      <w:pStyle w:val="Kop9"/>
      <w:lvlText w:val="%1.%2.%3.%4.%5.%6.%7.%8.%9"/>
      <w:lvlJc w:val="left"/>
      <w:pPr>
        <w:tabs>
          <w:tab w:val="num" w:pos="2292"/>
        </w:tabs>
        <w:ind w:left="2292" w:hanging="1584"/>
      </w:pPr>
    </w:lvl>
  </w:abstractNum>
  <w:abstractNum w:abstractNumId="26" w15:restartNumberingAfterBreak="0">
    <w:nsid w:val="4A5B5219"/>
    <w:multiLevelType w:val="multilevel"/>
    <w:tmpl w:val="8B9C4878"/>
    <w:lvl w:ilvl="0">
      <w:start w:val="1"/>
      <w:numFmt w:val="bullet"/>
      <w:lvlText w:val=""/>
      <w:lvlJc w:val="left"/>
      <w:pPr>
        <w:ind w:left="644" w:hanging="360"/>
      </w:pPr>
      <w:rPr>
        <w:rFonts w:ascii="Symbol" w:hAnsi="Symbol" w:cs="Symbol"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7" w15:restartNumberingAfterBreak="0">
    <w:nsid w:val="4B111965"/>
    <w:multiLevelType w:val="multilevel"/>
    <w:tmpl w:val="B60091C0"/>
    <w:lvl w:ilvl="0">
      <w:start w:val="1"/>
      <w:numFmt w:val="bullet"/>
      <w:lvlText w:val=""/>
      <w:lvlJc w:val="left"/>
      <w:pPr>
        <w:tabs>
          <w:tab w:val="num" w:pos="1440"/>
        </w:tabs>
        <w:ind w:left="1440" w:hanging="360"/>
      </w:pPr>
      <w:rPr>
        <w:rFonts w:ascii="Symbol" w:hAnsi="Symbol" w:cs="Symbol" w:hint="default"/>
        <w:sz w:val="20"/>
      </w:rPr>
    </w:lvl>
    <w:lvl w:ilvl="1">
      <w:start w:val="1"/>
      <w:numFmt w:val="bullet"/>
      <w:lvlText w:val="o"/>
      <w:lvlJc w:val="left"/>
      <w:pPr>
        <w:tabs>
          <w:tab w:val="num" w:pos="2160"/>
        </w:tabs>
        <w:ind w:left="2160" w:hanging="360"/>
      </w:pPr>
      <w:rPr>
        <w:rFonts w:ascii="Courier New" w:hAnsi="Courier New" w:cs="Courier New" w:hint="default"/>
        <w:sz w:val="20"/>
      </w:rPr>
    </w:lvl>
    <w:lvl w:ilvl="2">
      <w:start w:val="1"/>
      <w:numFmt w:val="bullet"/>
      <w:lvlText w:val=""/>
      <w:lvlJc w:val="left"/>
      <w:pPr>
        <w:tabs>
          <w:tab w:val="num" w:pos="2880"/>
        </w:tabs>
        <w:ind w:left="2880" w:hanging="360"/>
      </w:pPr>
      <w:rPr>
        <w:rFonts w:ascii="Wingdings" w:hAnsi="Wingdings" w:cs="Wingdings" w:hint="default"/>
        <w:sz w:val="20"/>
      </w:rPr>
    </w:lvl>
    <w:lvl w:ilvl="3">
      <w:start w:val="1"/>
      <w:numFmt w:val="bullet"/>
      <w:lvlText w:val=""/>
      <w:lvlJc w:val="left"/>
      <w:pPr>
        <w:tabs>
          <w:tab w:val="num" w:pos="3600"/>
        </w:tabs>
        <w:ind w:left="3600" w:hanging="360"/>
      </w:pPr>
      <w:rPr>
        <w:rFonts w:ascii="Wingdings" w:hAnsi="Wingdings" w:cs="Wingdings" w:hint="default"/>
        <w:sz w:val="20"/>
      </w:rPr>
    </w:lvl>
    <w:lvl w:ilvl="4">
      <w:start w:val="1"/>
      <w:numFmt w:val="bullet"/>
      <w:lvlText w:val=""/>
      <w:lvlJc w:val="left"/>
      <w:pPr>
        <w:tabs>
          <w:tab w:val="num" w:pos="4320"/>
        </w:tabs>
        <w:ind w:left="4320" w:hanging="360"/>
      </w:pPr>
      <w:rPr>
        <w:rFonts w:ascii="Wingdings" w:hAnsi="Wingdings" w:cs="Wingdings" w:hint="default"/>
        <w:sz w:val="20"/>
      </w:rPr>
    </w:lvl>
    <w:lvl w:ilvl="5">
      <w:start w:val="1"/>
      <w:numFmt w:val="bullet"/>
      <w:lvlText w:val=""/>
      <w:lvlJc w:val="left"/>
      <w:pPr>
        <w:tabs>
          <w:tab w:val="num" w:pos="5040"/>
        </w:tabs>
        <w:ind w:left="5040" w:hanging="360"/>
      </w:pPr>
      <w:rPr>
        <w:rFonts w:ascii="Wingdings" w:hAnsi="Wingdings" w:cs="Wingdings" w:hint="default"/>
        <w:sz w:val="20"/>
      </w:rPr>
    </w:lvl>
    <w:lvl w:ilvl="6">
      <w:start w:val="1"/>
      <w:numFmt w:val="bullet"/>
      <w:lvlText w:val=""/>
      <w:lvlJc w:val="left"/>
      <w:pPr>
        <w:tabs>
          <w:tab w:val="num" w:pos="5760"/>
        </w:tabs>
        <w:ind w:left="5760" w:hanging="360"/>
      </w:pPr>
      <w:rPr>
        <w:rFonts w:ascii="Wingdings" w:hAnsi="Wingdings" w:cs="Wingdings" w:hint="default"/>
        <w:sz w:val="20"/>
      </w:rPr>
    </w:lvl>
    <w:lvl w:ilvl="7">
      <w:start w:val="1"/>
      <w:numFmt w:val="bullet"/>
      <w:lvlText w:val=""/>
      <w:lvlJc w:val="left"/>
      <w:pPr>
        <w:tabs>
          <w:tab w:val="num" w:pos="6480"/>
        </w:tabs>
        <w:ind w:left="6480" w:hanging="360"/>
      </w:pPr>
      <w:rPr>
        <w:rFonts w:ascii="Wingdings" w:hAnsi="Wingdings" w:cs="Wingdings" w:hint="default"/>
        <w:sz w:val="20"/>
      </w:rPr>
    </w:lvl>
    <w:lvl w:ilvl="8">
      <w:start w:val="1"/>
      <w:numFmt w:val="bullet"/>
      <w:lvlText w:val=""/>
      <w:lvlJc w:val="left"/>
      <w:pPr>
        <w:tabs>
          <w:tab w:val="num" w:pos="7200"/>
        </w:tabs>
        <w:ind w:left="7200" w:hanging="360"/>
      </w:pPr>
      <w:rPr>
        <w:rFonts w:ascii="Wingdings" w:hAnsi="Wingdings" w:cs="Wingdings" w:hint="default"/>
        <w:sz w:val="20"/>
      </w:rPr>
    </w:lvl>
  </w:abstractNum>
  <w:abstractNum w:abstractNumId="28" w15:restartNumberingAfterBreak="0">
    <w:nsid w:val="52B10DED"/>
    <w:multiLevelType w:val="multilevel"/>
    <w:tmpl w:val="F7DC3350"/>
    <w:lvl w:ilvl="0">
      <w:start w:val="1"/>
      <w:numFmt w:val="bullet"/>
      <w:lvlText w:val=""/>
      <w:lvlJc w:val="left"/>
      <w:pPr>
        <w:ind w:left="644" w:hanging="360"/>
      </w:pPr>
      <w:rPr>
        <w:rFonts w:ascii="Symbol" w:hAnsi="Symbol" w:cs="Symbol"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9" w15:restartNumberingAfterBreak="0">
    <w:nsid w:val="538C7B73"/>
    <w:multiLevelType w:val="multilevel"/>
    <w:tmpl w:val="66E0F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C64A12"/>
    <w:multiLevelType w:val="multilevel"/>
    <w:tmpl w:val="A96652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563F6F5B"/>
    <w:multiLevelType w:val="multilevel"/>
    <w:tmpl w:val="A9B0782E"/>
    <w:lvl w:ilvl="0">
      <w:start w:val="1"/>
      <w:numFmt w:val="bullet"/>
      <w:lvlText w:val=""/>
      <w:lvlJc w:val="left"/>
      <w:pPr>
        <w:ind w:left="644" w:hanging="360"/>
      </w:pPr>
      <w:rPr>
        <w:rFonts w:ascii="Symbol" w:hAnsi="Symbol" w:cs="Symbol"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2" w15:restartNumberingAfterBreak="0">
    <w:nsid w:val="56931C33"/>
    <w:multiLevelType w:val="multilevel"/>
    <w:tmpl w:val="F5846532"/>
    <w:lvl w:ilvl="0">
      <w:start w:val="1"/>
      <w:numFmt w:val="bullet"/>
      <w:lvlText w:val=""/>
      <w:lvlJc w:val="left"/>
      <w:pPr>
        <w:ind w:left="644" w:hanging="360"/>
      </w:pPr>
      <w:rPr>
        <w:rFonts w:ascii="Symbol" w:hAnsi="Symbol" w:cs="Symbol"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3" w15:restartNumberingAfterBreak="0">
    <w:nsid w:val="56A54583"/>
    <w:multiLevelType w:val="multilevel"/>
    <w:tmpl w:val="FF08848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57312C67"/>
    <w:multiLevelType w:val="multilevel"/>
    <w:tmpl w:val="516E7A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5A640ABE"/>
    <w:multiLevelType w:val="multilevel"/>
    <w:tmpl w:val="A77478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F911B39"/>
    <w:multiLevelType w:val="multilevel"/>
    <w:tmpl w:val="3AF07BBC"/>
    <w:lvl w:ilvl="0">
      <w:start w:val="1"/>
      <w:numFmt w:val="bullet"/>
      <w:lvlText w:val=""/>
      <w:lvlJc w:val="left"/>
      <w:pPr>
        <w:ind w:left="644" w:hanging="360"/>
      </w:pPr>
      <w:rPr>
        <w:rFonts w:ascii="Symbol" w:hAnsi="Symbol" w:cs="Symbol"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7" w15:restartNumberingAfterBreak="0">
    <w:nsid w:val="618449DA"/>
    <w:multiLevelType w:val="multilevel"/>
    <w:tmpl w:val="E9AACA26"/>
    <w:lvl w:ilvl="0">
      <w:start w:val="1"/>
      <w:numFmt w:val="bullet"/>
      <w:lvlText w:val=""/>
      <w:lvlJc w:val="left"/>
      <w:pPr>
        <w:ind w:left="644" w:hanging="360"/>
      </w:pPr>
      <w:rPr>
        <w:rFonts w:ascii="Symbol" w:hAnsi="Symbol" w:cs="Symbol"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8" w15:restartNumberingAfterBreak="0">
    <w:nsid w:val="69AA5E41"/>
    <w:multiLevelType w:val="multilevel"/>
    <w:tmpl w:val="3A08C4B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9" w15:restartNumberingAfterBreak="0">
    <w:nsid w:val="69D1488A"/>
    <w:multiLevelType w:val="multilevel"/>
    <w:tmpl w:val="1F44DCD6"/>
    <w:lvl w:ilvl="0">
      <w:start w:val="1"/>
      <w:numFmt w:val="bullet"/>
      <w:lvlText w:val=""/>
      <w:lvlJc w:val="left"/>
      <w:pPr>
        <w:ind w:left="644" w:hanging="360"/>
      </w:pPr>
      <w:rPr>
        <w:rFonts w:ascii="Symbol" w:hAnsi="Symbol" w:cs="Symbol"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0" w15:restartNumberingAfterBreak="0">
    <w:nsid w:val="6A4B0EB5"/>
    <w:multiLevelType w:val="multilevel"/>
    <w:tmpl w:val="E6FC04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6D2E3F6C"/>
    <w:multiLevelType w:val="multilevel"/>
    <w:tmpl w:val="81FAC75E"/>
    <w:lvl w:ilvl="0">
      <w:start w:val="1"/>
      <w:numFmt w:val="bullet"/>
      <w:lvlText w:val=""/>
      <w:lvlJc w:val="left"/>
      <w:pPr>
        <w:ind w:left="1070" w:hanging="360"/>
      </w:pPr>
      <w:rPr>
        <w:rFonts w:ascii="Symbol" w:hAnsi="Symbol" w:cs="Symbol"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2" w15:restartNumberingAfterBreak="0">
    <w:nsid w:val="6DC72B42"/>
    <w:multiLevelType w:val="multilevel"/>
    <w:tmpl w:val="9A9A7224"/>
    <w:lvl w:ilvl="0">
      <w:start w:val="1"/>
      <w:numFmt w:val="decimal"/>
      <w:lvlText w:val="%1."/>
      <w:lvlJc w:val="left"/>
      <w:pPr>
        <w:tabs>
          <w:tab w:val="num" w:pos="1275"/>
        </w:tabs>
        <w:ind w:left="1275" w:hanging="567"/>
      </w:pPr>
    </w:lvl>
    <w:lvl w:ilvl="1">
      <w:start w:val="1"/>
      <w:numFmt w:val="decimal"/>
      <w:lvlText w:val="%1.%2."/>
      <w:lvlJc w:val="left"/>
      <w:pPr>
        <w:tabs>
          <w:tab w:val="num" w:pos="1275"/>
        </w:tabs>
        <w:ind w:left="1275" w:hanging="567"/>
      </w:pPr>
    </w:lvl>
    <w:lvl w:ilvl="2">
      <w:start w:val="1"/>
      <w:numFmt w:val="decimal"/>
      <w:lvlText w:val="%1.%2.%3."/>
      <w:lvlJc w:val="left"/>
      <w:pPr>
        <w:tabs>
          <w:tab w:val="num" w:pos="1275"/>
        </w:tabs>
        <w:ind w:left="1275" w:hanging="567"/>
      </w:pPr>
    </w:lvl>
    <w:lvl w:ilvl="3">
      <w:start w:val="1"/>
      <w:numFmt w:val="decimal"/>
      <w:lvlText w:val="%1.%2.%3.%4"/>
      <w:lvlJc w:val="left"/>
      <w:pPr>
        <w:tabs>
          <w:tab w:val="num" w:pos="1572"/>
        </w:tabs>
        <w:ind w:left="1572" w:hanging="864"/>
      </w:pPr>
    </w:lvl>
    <w:lvl w:ilvl="4">
      <w:start w:val="1"/>
      <w:numFmt w:val="decimal"/>
      <w:lvlText w:val="%1.%2.%3.%4.%5"/>
      <w:lvlJc w:val="left"/>
      <w:pPr>
        <w:tabs>
          <w:tab w:val="num" w:pos="1716"/>
        </w:tabs>
        <w:ind w:left="1716" w:hanging="1008"/>
      </w:pPr>
    </w:lvl>
    <w:lvl w:ilvl="5">
      <w:start w:val="1"/>
      <w:numFmt w:val="decimal"/>
      <w:lvlText w:val="%1.%2.%3.%4.%5.%6"/>
      <w:lvlJc w:val="left"/>
      <w:pPr>
        <w:tabs>
          <w:tab w:val="num" w:pos="1860"/>
        </w:tabs>
        <w:ind w:left="1860" w:hanging="1152"/>
      </w:pPr>
    </w:lvl>
    <w:lvl w:ilvl="6">
      <w:start w:val="1"/>
      <w:numFmt w:val="decimal"/>
      <w:lvlText w:val="%1.%2.%3.%4.%5.%6.%7"/>
      <w:lvlJc w:val="left"/>
      <w:pPr>
        <w:tabs>
          <w:tab w:val="num" w:pos="2004"/>
        </w:tabs>
        <w:ind w:left="2004" w:hanging="1296"/>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292"/>
        </w:tabs>
        <w:ind w:left="2292" w:hanging="1584"/>
      </w:pPr>
    </w:lvl>
  </w:abstractNum>
  <w:abstractNum w:abstractNumId="43" w15:restartNumberingAfterBreak="0">
    <w:nsid w:val="6E161DD8"/>
    <w:multiLevelType w:val="multilevel"/>
    <w:tmpl w:val="4A52C32E"/>
    <w:lvl w:ilvl="0">
      <w:start w:val="1"/>
      <w:numFmt w:val="bullet"/>
      <w:lvlText w:val=""/>
      <w:lvlJc w:val="left"/>
      <w:pPr>
        <w:ind w:left="644" w:hanging="360"/>
      </w:pPr>
      <w:rPr>
        <w:rFonts w:ascii="Symbol" w:hAnsi="Symbol" w:cs="Symbol"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4" w15:restartNumberingAfterBreak="0">
    <w:nsid w:val="6E9C1BFD"/>
    <w:multiLevelType w:val="multilevel"/>
    <w:tmpl w:val="C70E1844"/>
    <w:lvl w:ilvl="0">
      <w:start w:val="3"/>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15:restartNumberingAfterBreak="0">
    <w:nsid w:val="70832EA0"/>
    <w:multiLevelType w:val="multilevel"/>
    <w:tmpl w:val="BD5850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1B90CAB"/>
    <w:multiLevelType w:val="multilevel"/>
    <w:tmpl w:val="60889D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7" w15:restartNumberingAfterBreak="0">
    <w:nsid w:val="71FB7CAC"/>
    <w:multiLevelType w:val="multilevel"/>
    <w:tmpl w:val="7214D0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8" w15:restartNumberingAfterBreak="0">
    <w:nsid w:val="73107370"/>
    <w:multiLevelType w:val="multilevel"/>
    <w:tmpl w:val="AF1687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9" w15:restartNumberingAfterBreak="0">
    <w:nsid w:val="738E6CF9"/>
    <w:multiLevelType w:val="multilevel"/>
    <w:tmpl w:val="CA9082D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0" w15:restartNumberingAfterBreak="0">
    <w:nsid w:val="74356B25"/>
    <w:multiLevelType w:val="multilevel"/>
    <w:tmpl w:val="64F46B10"/>
    <w:lvl w:ilvl="0">
      <w:start w:val="1"/>
      <w:numFmt w:val="bullet"/>
      <w:lvlText w:val=""/>
      <w:lvlJc w:val="left"/>
      <w:pPr>
        <w:ind w:left="644" w:hanging="360"/>
      </w:pPr>
      <w:rPr>
        <w:rFonts w:ascii="Symbol" w:hAnsi="Symbol" w:cs="Symbol"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1" w15:restartNumberingAfterBreak="0">
    <w:nsid w:val="744A0429"/>
    <w:multiLevelType w:val="multilevel"/>
    <w:tmpl w:val="884061FE"/>
    <w:lvl w:ilvl="0">
      <w:start w:val="1"/>
      <w:numFmt w:val="bullet"/>
      <w:lvlText w:val=""/>
      <w:lvlJc w:val="left"/>
      <w:pPr>
        <w:ind w:left="644" w:hanging="360"/>
      </w:pPr>
      <w:rPr>
        <w:rFonts w:ascii="Symbol" w:hAnsi="Symbol" w:cs="Symbol"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2" w15:restartNumberingAfterBreak="0">
    <w:nsid w:val="749F475D"/>
    <w:multiLevelType w:val="multilevel"/>
    <w:tmpl w:val="DC765D0A"/>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53" w15:restartNumberingAfterBreak="0">
    <w:nsid w:val="74DD0237"/>
    <w:multiLevelType w:val="multilevel"/>
    <w:tmpl w:val="49664A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15:restartNumberingAfterBreak="0">
    <w:nsid w:val="752E29DF"/>
    <w:multiLevelType w:val="multilevel"/>
    <w:tmpl w:val="F000BE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75785E10"/>
    <w:multiLevelType w:val="multilevel"/>
    <w:tmpl w:val="B7501E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15:restartNumberingAfterBreak="0">
    <w:nsid w:val="78E5388D"/>
    <w:multiLevelType w:val="multilevel"/>
    <w:tmpl w:val="51EA012C"/>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cs="Wingdings" w:hint="default"/>
      </w:rPr>
    </w:lvl>
    <w:lvl w:ilvl="6">
      <w:start w:val="1"/>
      <w:numFmt w:val="bullet"/>
      <w:lvlText w:val=""/>
      <w:lvlJc w:val="left"/>
      <w:pPr>
        <w:tabs>
          <w:tab w:val="num" w:pos="4320"/>
        </w:tabs>
        <w:ind w:left="4320" w:hanging="360"/>
      </w:pPr>
      <w:rPr>
        <w:rFonts w:ascii="Symbol" w:hAnsi="Symbol" w:cs="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cs="Wingdings" w:hint="default"/>
      </w:rPr>
    </w:lvl>
  </w:abstractNum>
  <w:abstractNum w:abstractNumId="57" w15:restartNumberingAfterBreak="0">
    <w:nsid w:val="79B438AF"/>
    <w:multiLevelType w:val="multilevel"/>
    <w:tmpl w:val="848457DE"/>
    <w:lvl w:ilvl="0">
      <w:start w:val="1"/>
      <w:numFmt w:val="bullet"/>
      <w:lvlText w:val=""/>
      <w:lvlJc w:val="left"/>
      <w:pPr>
        <w:tabs>
          <w:tab w:val="num" w:pos="1440"/>
        </w:tabs>
        <w:ind w:left="1440" w:hanging="360"/>
      </w:pPr>
      <w:rPr>
        <w:rFonts w:ascii="Symbol" w:hAnsi="Symbol" w:cs="Symbol" w:hint="default"/>
        <w:sz w:val="20"/>
      </w:rPr>
    </w:lvl>
    <w:lvl w:ilvl="1">
      <w:start w:val="1"/>
      <w:numFmt w:val="bullet"/>
      <w:lvlText w:val="o"/>
      <w:lvlJc w:val="left"/>
      <w:pPr>
        <w:tabs>
          <w:tab w:val="num" w:pos="2160"/>
        </w:tabs>
        <w:ind w:left="2160" w:hanging="360"/>
      </w:pPr>
      <w:rPr>
        <w:rFonts w:ascii="Courier New" w:hAnsi="Courier New" w:cs="Courier New" w:hint="default"/>
        <w:sz w:val="20"/>
      </w:rPr>
    </w:lvl>
    <w:lvl w:ilvl="2">
      <w:start w:val="1"/>
      <w:numFmt w:val="bullet"/>
      <w:lvlText w:val=""/>
      <w:lvlJc w:val="left"/>
      <w:pPr>
        <w:tabs>
          <w:tab w:val="num" w:pos="2880"/>
        </w:tabs>
        <w:ind w:left="2880" w:hanging="360"/>
      </w:pPr>
      <w:rPr>
        <w:rFonts w:ascii="Wingdings" w:hAnsi="Wingdings" w:cs="Wingdings" w:hint="default"/>
        <w:sz w:val="20"/>
      </w:rPr>
    </w:lvl>
    <w:lvl w:ilvl="3">
      <w:start w:val="1"/>
      <w:numFmt w:val="bullet"/>
      <w:lvlText w:val=""/>
      <w:lvlJc w:val="left"/>
      <w:pPr>
        <w:tabs>
          <w:tab w:val="num" w:pos="3600"/>
        </w:tabs>
        <w:ind w:left="3600" w:hanging="360"/>
      </w:pPr>
      <w:rPr>
        <w:rFonts w:ascii="Wingdings" w:hAnsi="Wingdings" w:cs="Wingdings" w:hint="default"/>
        <w:sz w:val="20"/>
      </w:rPr>
    </w:lvl>
    <w:lvl w:ilvl="4">
      <w:start w:val="1"/>
      <w:numFmt w:val="bullet"/>
      <w:lvlText w:val=""/>
      <w:lvlJc w:val="left"/>
      <w:pPr>
        <w:tabs>
          <w:tab w:val="num" w:pos="4320"/>
        </w:tabs>
        <w:ind w:left="4320" w:hanging="360"/>
      </w:pPr>
      <w:rPr>
        <w:rFonts w:ascii="Wingdings" w:hAnsi="Wingdings" w:cs="Wingdings" w:hint="default"/>
        <w:sz w:val="20"/>
      </w:rPr>
    </w:lvl>
    <w:lvl w:ilvl="5">
      <w:start w:val="1"/>
      <w:numFmt w:val="bullet"/>
      <w:lvlText w:val=""/>
      <w:lvlJc w:val="left"/>
      <w:pPr>
        <w:tabs>
          <w:tab w:val="num" w:pos="5040"/>
        </w:tabs>
        <w:ind w:left="5040" w:hanging="360"/>
      </w:pPr>
      <w:rPr>
        <w:rFonts w:ascii="Wingdings" w:hAnsi="Wingdings" w:cs="Wingdings" w:hint="default"/>
        <w:sz w:val="20"/>
      </w:rPr>
    </w:lvl>
    <w:lvl w:ilvl="6">
      <w:start w:val="1"/>
      <w:numFmt w:val="bullet"/>
      <w:lvlText w:val=""/>
      <w:lvlJc w:val="left"/>
      <w:pPr>
        <w:tabs>
          <w:tab w:val="num" w:pos="5760"/>
        </w:tabs>
        <w:ind w:left="5760" w:hanging="360"/>
      </w:pPr>
      <w:rPr>
        <w:rFonts w:ascii="Wingdings" w:hAnsi="Wingdings" w:cs="Wingdings" w:hint="default"/>
        <w:sz w:val="20"/>
      </w:rPr>
    </w:lvl>
    <w:lvl w:ilvl="7">
      <w:start w:val="1"/>
      <w:numFmt w:val="bullet"/>
      <w:lvlText w:val=""/>
      <w:lvlJc w:val="left"/>
      <w:pPr>
        <w:tabs>
          <w:tab w:val="num" w:pos="6480"/>
        </w:tabs>
        <w:ind w:left="6480" w:hanging="360"/>
      </w:pPr>
      <w:rPr>
        <w:rFonts w:ascii="Wingdings" w:hAnsi="Wingdings" w:cs="Wingdings" w:hint="default"/>
        <w:sz w:val="20"/>
      </w:rPr>
    </w:lvl>
    <w:lvl w:ilvl="8">
      <w:start w:val="1"/>
      <w:numFmt w:val="bullet"/>
      <w:lvlText w:val=""/>
      <w:lvlJc w:val="left"/>
      <w:pPr>
        <w:tabs>
          <w:tab w:val="num" w:pos="7200"/>
        </w:tabs>
        <w:ind w:left="7200" w:hanging="360"/>
      </w:pPr>
      <w:rPr>
        <w:rFonts w:ascii="Wingdings" w:hAnsi="Wingdings" w:cs="Wingdings" w:hint="default"/>
        <w:sz w:val="20"/>
      </w:rPr>
    </w:lvl>
  </w:abstractNum>
  <w:abstractNum w:abstractNumId="58" w15:restartNumberingAfterBreak="0">
    <w:nsid w:val="7B8D180A"/>
    <w:multiLevelType w:val="multilevel"/>
    <w:tmpl w:val="F66634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5"/>
  </w:num>
  <w:num w:numId="2">
    <w:abstractNumId w:val="42"/>
  </w:num>
  <w:num w:numId="3">
    <w:abstractNumId w:val="18"/>
  </w:num>
  <w:num w:numId="4">
    <w:abstractNumId w:val="20"/>
  </w:num>
  <w:num w:numId="5">
    <w:abstractNumId w:val="58"/>
  </w:num>
  <w:num w:numId="6">
    <w:abstractNumId w:val="52"/>
  </w:num>
  <w:num w:numId="7">
    <w:abstractNumId w:val="34"/>
  </w:num>
  <w:num w:numId="8">
    <w:abstractNumId w:val="17"/>
  </w:num>
  <w:num w:numId="9">
    <w:abstractNumId w:val="50"/>
  </w:num>
  <w:num w:numId="10">
    <w:abstractNumId w:val="41"/>
  </w:num>
  <w:num w:numId="11">
    <w:abstractNumId w:val="51"/>
  </w:num>
  <w:num w:numId="12">
    <w:abstractNumId w:val="31"/>
  </w:num>
  <w:num w:numId="13">
    <w:abstractNumId w:val="43"/>
  </w:num>
  <w:num w:numId="14">
    <w:abstractNumId w:val="15"/>
  </w:num>
  <w:num w:numId="15">
    <w:abstractNumId w:val="28"/>
  </w:num>
  <w:num w:numId="16">
    <w:abstractNumId w:val="2"/>
  </w:num>
  <w:num w:numId="17">
    <w:abstractNumId w:val="26"/>
  </w:num>
  <w:num w:numId="18">
    <w:abstractNumId w:val="23"/>
  </w:num>
  <w:num w:numId="19">
    <w:abstractNumId w:val="39"/>
  </w:num>
  <w:num w:numId="20">
    <w:abstractNumId w:val="32"/>
  </w:num>
  <w:num w:numId="21">
    <w:abstractNumId w:val="37"/>
  </w:num>
  <w:num w:numId="22">
    <w:abstractNumId w:val="36"/>
  </w:num>
  <w:num w:numId="23">
    <w:abstractNumId w:val="9"/>
  </w:num>
  <w:num w:numId="24">
    <w:abstractNumId w:val="0"/>
  </w:num>
  <w:num w:numId="25">
    <w:abstractNumId w:val="46"/>
  </w:num>
  <w:num w:numId="26">
    <w:abstractNumId w:val="8"/>
  </w:num>
  <w:num w:numId="27">
    <w:abstractNumId w:val="49"/>
  </w:num>
  <w:num w:numId="28">
    <w:abstractNumId w:val="47"/>
  </w:num>
  <w:num w:numId="29">
    <w:abstractNumId w:val="24"/>
  </w:num>
  <w:num w:numId="30">
    <w:abstractNumId w:val="11"/>
  </w:num>
  <w:num w:numId="31">
    <w:abstractNumId w:val="35"/>
  </w:num>
  <w:num w:numId="32">
    <w:abstractNumId w:val="21"/>
  </w:num>
  <w:num w:numId="33">
    <w:abstractNumId w:val="54"/>
  </w:num>
  <w:num w:numId="34">
    <w:abstractNumId w:val="19"/>
  </w:num>
  <w:num w:numId="35">
    <w:abstractNumId w:val="45"/>
  </w:num>
  <w:num w:numId="36">
    <w:abstractNumId w:val="12"/>
  </w:num>
  <w:num w:numId="37">
    <w:abstractNumId w:val="40"/>
  </w:num>
  <w:num w:numId="38">
    <w:abstractNumId w:val="53"/>
  </w:num>
  <w:num w:numId="39">
    <w:abstractNumId w:val="38"/>
  </w:num>
  <w:num w:numId="40">
    <w:abstractNumId w:val="22"/>
  </w:num>
  <w:num w:numId="41">
    <w:abstractNumId w:val="44"/>
  </w:num>
  <w:num w:numId="42">
    <w:abstractNumId w:val="4"/>
  </w:num>
  <w:num w:numId="43">
    <w:abstractNumId w:val="56"/>
  </w:num>
  <w:num w:numId="44">
    <w:abstractNumId w:val="14"/>
  </w:num>
  <w:num w:numId="45">
    <w:abstractNumId w:val="1"/>
  </w:num>
  <w:num w:numId="46">
    <w:abstractNumId w:val="5"/>
  </w:num>
  <w:num w:numId="47">
    <w:abstractNumId w:val="33"/>
  </w:num>
  <w:num w:numId="48">
    <w:abstractNumId w:val="48"/>
  </w:num>
  <w:num w:numId="49">
    <w:abstractNumId w:val="7"/>
  </w:num>
  <w:num w:numId="50">
    <w:abstractNumId w:val="30"/>
  </w:num>
  <w:num w:numId="51">
    <w:abstractNumId w:val="55"/>
  </w:num>
  <w:num w:numId="52">
    <w:abstractNumId w:val="3"/>
  </w:num>
  <w:num w:numId="53">
    <w:abstractNumId w:val="13"/>
  </w:num>
  <w:num w:numId="54">
    <w:abstractNumId w:val="16"/>
  </w:num>
  <w:num w:numId="55">
    <w:abstractNumId w:val="27"/>
  </w:num>
  <w:num w:numId="56">
    <w:abstractNumId w:val="57"/>
  </w:num>
  <w:num w:numId="57">
    <w:abstractNumId w:val="10"/>
  </w:num>
  <w:num w:numId="58">
    <w:abstractNumId w:val="6"/>
  </w:num>
  <w:num w:numId="59">
    <w:abstractNumId w:val="29"/>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eke Compier">
    <w15:presenceInfo w15:providerId="AD" w15:userId="S-1-5-21-273293922-2866160869-1477857870-11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6C0"/>
    <w:rsid w:val="00125A92"/>
    <w:rsid w:val="00155FD1"/>
    <w:rsid w:val="001B7609"/>
    <w:rsid w:val="001E22E2"/>
    <w:rsid w:val="001E5FC5"/>
    <w:rsid w:val="00256BE2"/>
    <w:rsid w:val="002C05A3"/>
    <w:rsid w:val="003E3A2F"/>
    <w:rsid w:val="00440BBC"/>
    <w:rsid w:val="00455CBC"/>
    <w:rsid w:val="00530452"/>
    <w:rsid w:val="007B5368"/>
    <w:rsid w:val="007C342C"/>
    <w:rsid w:val="00843068"/>
    <w:rsid w:val="008F7A53"/>
    <w:rsid w:val="00977C48"/>
    <w:rsid w:val="00A0318B"/>
    <w:rsid w:val="00A36FC2"/>
    <w:rsid w:val="00A45D44"/>
    <w:rsid w:val="00A820CE"/>
    <w:rsid w:val="00AB7DF4"/>
    <w:rsid w:val="00AF171F"/>
    <w:rsid w:val="00B705AC"/>
    <w:rsid w:val="00B8388F"/>
    <w:rsid w:val="00C441C9"/>
    <w:rsid w:val="00E25A49"/>
    <w:rsid w:val="00E316C0"/>
    <w:rsid w:val="00E80019"/>
    <w:rsid w:val="00EB405B"/>
    <w:rsid w:val="00EF2BCA"/>
    <w:rsid w:val="00F1493D"/>
    <w:rsid w:val="00F22A34"/>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A40FD"/>
  <w15:docId w15:val="{94834AAB-30BC-4C32-B3C3-C1741B4D9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6DEF"/>
    <w:rPr>
      <w:rFonts w:ascii="Verdana" w:hAnsi="Verdana"/>
      <w:sz w:val="18"/>
      <w:szCs w:val="24"/>
      <w:lang w:eastAsia="en-US"/>
    </w:rPr>
  </w:style>
  <w:style w:type="paragraph" w:styleId="Kop1">
    <w:name w:val="heading 1"/>
    <w:basedOn w:val="Standaard"/>
    <w:next w:val="Standaard"/>
    <w:link w:val="Kop1Char"/>
    <w:qFormat/>
    <w:rsid w:val="00DE6D37"/>
    <w:pPr>
      <w:keepNext/>
      <w:numPr>
        <w:numId w:val="1"/>
      </w:numPr>
      <w:spacing w:before="360" w:after="60"/>
      <w:outlineLvl w:val="0"/>
    </w:pPr>
    <w:rPr>
      <w:rFonts w:cs="Arial"/>
      <w:b/>
      <w:bCs/>
      <w:kern w:val="2"/>
      <w:sz w:val="22"/>
      <w:szCs w:val="32"/>
    </w:rPr>
  </w:style>
  <w:style w:type="paragraph" w:styleId="Kop2">
    <w:name w:val="heading 2"/>
    <w:basedOn w:val="Standaard"/>
    <w:next w:val="Standaard"/>
    <w:link w:val="Kop2Char"/>
    <w:qFormat/>
    <w:rsid w:val="000A7949"/>
    <w:pPr>
      <w:keepNext/>
      <w:numPr>
        <w:ilvl w:val="1"/>
        <w:numId w:val="1"/>
      </w:numPr>
      <w:spacing w:before="240" w:after="60"/>
      <w:outlineLvl w:val="1"/>
    </w:pPr>
    <w:rPr>
      <w:rFonts w:cs="Arial"/>
      <w:b/>
      <w:bCs/>
      <w:iCs/>
      <w:szCs w:val="28"/>
    </w:rPr>
  </w:style>
  <w:style w:type="paragraph" w:styleId="Kop3">
    <w:name w:val="heading 3"/>
    <w:basedOn w:val="Standaard"/>
    <w:next w:val="Standaard"/>
    <w:link w:val="Kop3Char"/>
    <w:qFormat/>
    <w:rsid w:val="000A7949"/>
    <w:pPr>
      <w:keepNext/>
      <w:numPr>
        <w:ilvl w:val="2"/>
        <w:numId w:val="1"/>
      </w:numPr>
      <w:spacing w:before="240" w:after="60"/>
      <w:outlineLvl w:val="2"/>
    </w:pPr>
    <w:rPr>
      <w:rFonts w:cs="Arial"/>
      <w:bCs/>
      <w:i/>
      <w:szCs w:val="26"/>
    </w:rPr>
  </w:style>
  <w:style w:type="paragraph" w:styleId="Kop4">
    <w:name w:val="heading 4"/>
    <w:basedOn w:val="Standaard"/>
    <w:next w:val="Standaard"/>
    <w:qFormat/>
    <w:rsid w:val="000A7949"/>
    <w:pPr>
      <w:keepNext/>
      <w:numPr>
        <w:ilvl w:val="3"/>
        <w:numId w:val="1"/>
      </w:numPr>
      <w:spacing w:before="240" w:after="60"/>
      <w:outlineLvl w:val="3"/>
    </w:pPr>
    <w:rPr>
      <w:rFonts w:ascii="Times New Roman" w:hAnsi="Times New Roman"/>
      <w:b/>
      <w:bCs/>
      <w:sz w:val="28"/>
      <w:szCs w:val="28"/>
    </w:rPr>
  </w:style>
  <w:style w:type="paragraph" w:styleId="Kop5">
    <w:name w:val="heading 5"/>
    <w:basedOn w:val="Standaard"/>
    <w:next w:val="Standaard"/>
    <w:qFormat/>
    <w:rsid w:val="000A7949"/>
    <w:pPr>
      <w:numPr>
        <w:ilvl w:val="4"/>
        <w:numId w:val="1"/>
      </w:numPr>
      <w:spacing w:before="240" w:after="60"/>
      <w:outlineLvl w:val="4"/>
    </w:pPr>
    <w:rPr>
      <w:b/>
      <w:bCs/>
      <w:i/>
      <w:iCs/>
      <w:sz w:val="26"/>
      <w:szCs w:val="26"/>
    </w:rPr>
  </w:style>
  <w:style w:type="paragraph" w:styleId="Kop6">
    <w:name w:val="heading 6"/>
    <w:basedOn w:val="Standaard"/>
    <w:next w:val="Standaard"/>
    <w:qFormat/>
    <w:rsid w:val="000A7949"/>
    <w:pPr>
      <w:numPr>
        <w:ilvl w:val="5"/>
        <w:numId w:val="1"/>
      </w:numPr>
      <w:spacing w:before="240" w:after="60"/>
      <w:outlineLvl w:val="5"/>
    </w:pPr>
    <w:rPr>
      <w:rFonts w:ascii="Times New Roman" w:hAnsi="Times New Roman"/>
      <w:b/>
      <w:bCs/>
      <w:szCs w:val="22"/>
    </w:rPr>
  </w:style>
  <w:style w:type="paragraph" w:styleId="Kop7">
    <w:name w:val="heading 7"/>
    <w:basedOn w:val="Standaard"/>
    <w:next w:val="Standaard"/>
    <w:qFormat/>
    <w:rsid w:val="000A7949"/>
    <w:pPr>
      <w:numPr>
        <w:ilvl w:val="6"/>
        <w:numId w:val="1"/>
      </w:numPr>
      <w:spacing w:before="240" w:after="60"/>
      <w:outlineLvl w:val="6"/>
    </w:pPr>
    <w:rPr>
      <w:rFonts w:ascii="Times New Roman" w:hAnsi="Times New Roman"/>
      <w:sz w:val="24"/>
    </w:rPr>
  </w:style>
  <w:style w:type="paragraph" w:styleId="Kop8">
    <w:name w:val="heading 8"/>
    <w:basedOn w:val="Standaard"/>
    <w:next w:val="Standaard"/>
    <w:qFormat/>
    <w:rsid w:val="000A7949"/>
    <w:pPr>
      <w:numPr>
        <w:ilvl w:val="7"/>
        <w:numId w:val="1"/>
      </w:numPr>
      <w:spacing w:before="240" w:after="60"/>
      <w:outlineLvl w:val="7"/>
    </w:pPr>
    <w:rPr>
      <w:rFonts w:ascii="Times New Roman" w:hAnsi="Times New Roman"/>
      <w:i/>
      <w:iCs/>
      <w:sz w:val="24"/>
    </w:rPr>
  </w:style>
  <w:style w:type="paragraph" w:styleId="Kop9">
    <w:name w:val="heading 9"/>
    <w:basedOn w:val="Standaard"/>
    <w:next w:val="Standaard"/>
    <w:qFormat/>
    <w:rsid w:val="000A7949"/>
    <w:pPr>
      <w:numPr>
        <w:ilvl w:val="8"/>
        <w:numId w:val="1"/>
      </w:numPr>
      <w:spacing w:before="240" w:after="60"/>
      <w:outlineLvl w:val="8"/>
    </w:pPr>
    <w:rPr>
      <w:rFonts w:ascii="Arial" w:hAnsi="Arial"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
    <w:semiHidden/>
    <w:qFormat/>
    <w:rsid w:val="000E549A"/>
    <w:rPr>
      <w:rFonts w:ascii="Verdana" w:hAnsi="Verdana"/>
      <w:sz w:val="18"/>
      <w:szCs w:val="24"/>
      <w:lang w:val="nl-NL" w:eastAsia="en-US" w:bidi="ar-SA"/>
    </w:rPr>
  </w:style>
  <w:style w:type="character" w:customStyle="1" w:styleId="VoettekstChar">
    <w:name w:val="Voettekst Char"/>
    <w:basedOn w:val="Standaardalinea-lettertype"/>
    <w:link w:val="Voettekst"/>
    <w:uiPriority w:val="99"/>
    <w:qFormat/>
    <w:rsid w:val="000E549A"/>
    <w:rPr>
      <w:rFonts w:ascii="Verdana" w:hAnsi="Verdana"/>
      <w:sz w:val="18"/>
      <w:szCs w:val="24"/>
      <w:lang w:val="nl-NL" w:eastAsia="en-US" w:bidi="ar-SA"/>
    </w:rPr>
  </w:style>
  <w:style w:type="character" w:customStyle="1" w:styleId="Internetkoppeling">
    <w:name w:val="Internetkoppeling"/>
    <w:basedOn w:val="Standaardalinea-lettertype"/>
    <w:uiPriority w:val="99"/>
    <w:unhideWhenUsed/>
    <w:rsid w:val="0026164A"/>
    <w:rPr>
      <w:color w:val="0000FF" w:themeColor="hyperlink"/>
      <w:u w:val="single"/>
    </w:rPr>
  </w:style>
  <w:style w:type="character" w:customStyle="1" w:styleId="Kop1Char">
    <w:name w:val="Kop 1 Char"/>
    <w:basedOn w:val="Standaardalinea-lettertype"/>
    <w:link w:val="Kop1"/>
    <w:qFormat/>
    <w:rsid w:val="0095548C"/>
    <w:rPr>
      <w:rFonts w:ascii="Verdana" w:hAnsi="Verdana" w:cs="Arial"/>
      <w:b/>
      <w:bCs/>
      <w:kern w:val="2"/>
      <w:sz w:val="22"/>
      <w:szCs w:val="32"/>
      <w:lang w:eastAsia="en-US"/>
    </w:rPr>
  </w:style>
  <w:style w:type="character" w:customStyle="1" w:styleId="Kop2Char">
    <w:name w:val="Kop 2 Char"/>
    <w:basedOn w:val="Standaardalinea-lettertype"/>
    <w:link w:val="Kop2"/>
    <w:qFormat/>
    <w:rsid w:val="0095548C"/>
    <w:rPr>
      <w:rFonts w:ascii="Verdana" w:hAnsi="Verdana" w:cs="Arial"/>
      <w:b/>
      <w:bCs/>
      <w:iCs/>
      <w:sz w:val="18"/>
      <w:szCs w:val="28"/>
      <w:lang w:eastAsia="en-US"/>
    </w:rPr>
  </w:style>
  <w:style w:type="character" w:customStyle="1" w:styleId="A3">
    <w:name w:val="A3"/>
    <w:uiPriority w:val="99"/>
    <w:qFormat/>
    <w:rsid w:val="0015302F"/>
    <w:rPr>
      <w:rFonts w:cs="Franklin Gothic Demi"/>
      <w:color w:val="000000"/>
      <w:sz w:val="22"/>
      <w:szCs w:val="22"/>
    </w:rPr>
  </w:style>
  <w:style w:type="character" w:customStyle="1" w:styleId="Kop3Char">
    <w:name w:val="Kop 3 Char"/>
    <w:basedOn w:val="Standaardalinea-lettertype"/>
    <w:link w:val="Kop3"/>
    <w:qFormat/>
    <w:rsid w:val="0015302F"/>
    <w:rPr>
      <w:rFonts w:ascii="Verdana" w:hAnsi="Verdana" w:cs="Arial"/>
      <w:bCs/>
      <w:i/>
      <w:sz w:val="18"/>
      <w:szCs w:val="26"/>
      <w:lang w:eastAsia="en-US"/>
    </w:rPr>
  </w:style>
  <w:style w:type="character" w:customStyle="1" w:styleId="PlattetekstChar">
    <w:name w:val="Platte tekst Char"/>
    <w:basedOn w:val="Standaardalinea-lettertype"/>
    <w:link w:val="Plattetekst"/>
    <w:qFormat/>
    <w:rsid w:val="0015302F"/>
    <w:rPr>
      <w:rFonts w:ascii="Arial" w:eastAsia="SimSun" w:hAnsi="Arial" w:cs="Mangal"/>
      <w:kern w:val="2"/>
      <w:sz w:val="24"/>
      <w:szCs w:val="24"/>
      <w:lang w:eastAsia="zh-CN" w:bidi="hi-IN"/>
    </w:rPr>
  </w:style>
  <w:style w:type="character" w:styleId="GevolgdeHyperlink">
    <w:name w:val="FollowedHyperlink"/>
    <w:basedOn w:val="Standaardalinea-lettertype"/>
    <w:uiPriority w:val="99"/>
    <w:semiHidden/>
    <w:unhideWhenUsed/>
    <w:qFormat/>
    <w:rsid w:val="00F03E61"/>
    <w:rPr>
      <w:color w:val="800080" w:themeColor="followedHyperlink"/>
      <w:u w:val="single"/>
    </w:rPr>
  </w:style>
  <w:style w:type="character" w:customStyle="1" w:styleId="TitelChar">
    <w:name w:val="Titel Char"/>
    <w:basedOn w:val="Standaardalinea-lettertype"/>
    <w:link w:val="Titel"/>
    <w:uiPriority w:val="10"/>
    <w:qFormat/>
    <w:rsid w:val="00F03E61"/>
    <w:rPr>
      <w:rFonts w:asciiTheme="majorHAnsi" w:eastAsiaTheme="majorEastAsia" w:hAnsiTheme="majorHAnsi" w:cstheme="majorBidi"/>
      <w:color w:val="17365D" w:themeColor="text2" w:themeShade="BF"/>
      <w:spacing w:val="5"/>
      <w:kern w:val="2"/>
      <w:sz w:val="52"/>
      <w:szCs w:val="52"/>
      <w:lang w:eastAsia="en-US"/>
    </w:rPr>
  </w:style>
  <w:style w:type="character" w:styleId="Verwijzingopmerking">
    <w:name w:val="annotation reference"/>
    <w:basedOn w:val="Standaardalinea-lettertype"/>
    <w:uiPriority w:val="99"/>
    <w:semiHidden/>
    <w:unhideWhenUsed/>
    <w:qFormat/>
    <w:rsid w:val="00F03E61"/>
    <w:rPr>
      <w:sz w:val="16"/>
      <w:szCs w:val="16"/>
    </w:rPr>
  </w:style>
  <w:style w:type="character" w:customStyle="1" w:styleId="TekstopmerkingChar">
    <w:name w:val="Tekst opmerking Char"/>
    <w:basedOn w:val="Standaardalinea-lettertype"/>
    <w:link w:val="Tekstopmerking"/>
    <w:uiPriority w:val="99"/>
    <w:semiHidden/>
    <w:qFormat/>
    <w:rsid w:val="00F03E61"/>
    <w:rPr>
      <w:rFonts w:ascii="Verdana" w:hAnsi="Verdana"/>
      <w:lang w:eastAsia="en-US"/>
    </w:rPr>
  </w:style>
  <w:style w:type="character" w:customStyle="1" w:styleId="OnderwerpvanopmerkingChar">
    <w:name w:val="Onderwerp van opmerking Char"/>
    <w:basedOn w:val="TekstopmerkingChar"/>
    <w:link w:val="Onderwerpvanopmerking"/>
    <w:uiPriority w:val="99"/>
    <w:semiHidden/>
    <w:qFormat/>
    <w:rsid w:val="00F03E61"/>
    <w:rPr>
      <w:rFonts w:ascii="Verdana" w:hAnsi="Verdana"/>
      <w:b/>
      <w:bCs/>
      <w:lang w:eastAsia="en-US"/>
    </w:rPr>
  </w:style>
  <w:style w:type="character" w:customStyle="1" w:styleId="VoetnoottekstChar">
    <w:name w:val="Voetnoottekst Char"/>
    <w:basedOn w:val="Standaardalinea-lettertype"/>
    <w:link w:val="Voetnoottekst"/>
    <w:uiPriority w:val="99"/>
    <w:semiHidden/>
    <w:qFormat/>
    <w:rsid w:val="00F03E61"/>
    <w:rPr>
      <w:rFonts w:ascii="Verdana" w:hAnsi="Verdana"/>
      <w:lang w:eastAsia="en-US"/>
    </w:rPr>
  </w:style>
  <w:style w:type="character" w:customStyle="1" w:styleId="Voetnootanker">
    <w:name w:val="Voetnootanker"/>
    <w:rPr>
      <w:vertAlign w:val="superscript"/>
    </w:rPr>
  </w:style>
  <w:style w:type="character" w:customStyle="1" w:styleId="FootnoteCharacters">
    <w:name w:val="Footnote Characters"/>
    <w:basedOn w:val="Standaardalinea-lettertype"/>
    <w:uiPriority w:val="99"/>
    <w:semiHidden/>
    <w:unhideWhenUsed/>
    <w:qFormat/>
    <w:rsid w:val="00F03E61"/>
    <w:rPr>
      <w:vertAlign w:val="superscript"/>
    </w:rPr>
  </w:style>
  <w:style w:type="character" w:styleId="Subtielebenadrukking">
    <w:name w:val="Subtle Emphasis"/>
    <w:basedOn w:val="Standaardalinea-lettertype"/>
    <w:uiPriority w:val="19"/>
    <w:qFormat/>
    <w:rsid w:val="00F03E61"/>
    <w:rPr>
      <w:i/>
      <w:iCs/>
      <w:color w:val="808080" w:themeColor="text1" w:themeTint="7F"/>
    </w:rPr>
  </w:style>
  <w:style w:type="character" w:styleId="Intensievebenadrukking">
    <w:name w:val="Intense Emphasis"/>
    <w:basedOn w:val="Standaardalinea-lettertype"/>
    <w:uiPriority w:val="21"/>
    <w:qFormat/>
    <w:rsid w:val="00F03E61"/>
    <w:rPr>
      <w:b/>
      <w:bCs/>
      <w:i/>
      <w:iCs/>
      <w:color w:val="4F81BD" w:themeColor="accent1"/>
    </w:rPr>
  </w:style>
  <w:style w:type="character" w:customStyle="1" w:styleId="Geaccentueerd">
    <w:name w:val="Geaccentueerd"/>
    <w:basedOn w:val="Standaardalinea-lettertype"/>
    <w:uiPriority w:val="20"/>
    <w:qFormat/>
    <w:rsid w:val="00F03E61"/>
    <w:rPr>
      <w:i/>
      <w:iCs/>
    </w:rPr>
  </w:style>
  <w:style w:type="character" w:styleId="Zwaar">
    <w:name w:val="Strong"/>
    <w:basedOn w:val="Standaardalinea-lettertype"/>
    <w:uiPriority w:val="22"/>
    <w:qFormat/>
    <w:rsid w:val="00F03E61"/>
    <w:rPr>
      <w:b/>
      <w:bCs/>
    </w:rPr>
  </w:style>
  <w:style w:type="character" w:customStyle="1" w:styleId="ListLabel1">
    <w:name w:val="ListLabel 1"/>
    <w:qFormat/>
    <w:rPr>
      <w:sz w:val="22"/>
      <w:szCs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b w:val="0"/>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eastAsia="SimSun" w:cs="Mangal"/>
    </w:rPr>
  </w:style>
  <w:style w:type="character" w:customStyle="1" w:styleId="ListLabel76">
    <w:name w:val="ListLabel 76"/>
    <w:qFormat/>
    <w:rPr>
      <w:rFonts w:eastAsia="Times New Roman" w:cs="Times New Roman"/>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eastAsia="Times New Roman" w:cs="Times New Roman"/>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Cs w:val="18"/>
      <w:highlight w:val="yellow"/>
    </w:rPr>
  </w:style>
  <w:style w:type="character" w:customStyle="1" w:styleId="ListLabel160">
    <w:name w:val="ListLabel 160"/>
    <w:qFormat/>
    <w:rPr>
      <w:szCs w:val="18"/>
    </w:rPr>
  </w:style>
  <w:style w:type="character" w:customStyle="1" w:styleId="ListLabel161">
    <w:name w:val="ListLabel 161"/>
    <w:qFormat/>
    <w:rPr>
      <w:rFonts w:cs="Helvetica"/>
      <w:color w:val="00ADC5"/>
      <w:szCs w:val="18"/>
    </w:rPr>
  </w:style>
  <w:style w:type="character" w:customStyle="1" w:styleId="ListLabel162">
    <w:name w:val="ListLabel 162"/>
    <w:qFormat/>
    <w:rPr>
      <w:b w:val="0"/>
    </w:rPr>
  </w:style>
  <w:style w:type="character" w:customStyle="1" w:styleId="ListLabel163">
    <w:name w:val="ListLabel 163"/>
    <w:qFormat/>
  </w:style>
  <w:style w:type="character" w:customStyle="1" w:styleId="Indexkoppeling">
    <w:name w:val="Indexkoppeling"/>
    <w:qFormat/>
  </w:style>
  <w:style w:type="character" w:customStyle="1" w:styleId="Voetnoottekens">
    <w:name w:val="Voetnoottekens"/>
    <w:qFormat/>
  </w:style>
  <w:style w:type="character" w:customStyle="1" w:styleId="Eindnootanker">
    <w:name w:val="Eindnootanker"/>
    <w:rPr>
      <w:vertAlign w:val="superscript"/>
    </w:rPr>
  </w:style>
  <w:style w:type="character" w:customStyle="1" w:styleId="Eindnoottekens">
    <w:name w:val="Eindnoottekens"/>
    <w:qFormat/>
  </w:style>
  <w:style w:type="paragraph" w:customStyle="1" w:styleId="Kop">
    <w:name w:val="Kop"/>
    <w:basedOn w:val="Standaard"/>
    <w:next w:val="Plattetekst"/>
    <w:qFormat/>
    <w:pPr>
      <w:keepNext/>
      <w:spacing w:before="240" w:after="120"/>
    </w:pPr>
    <w:rPr>
      <w:rFonts w:ascii="Liberation Sans" w:eastAsia="Microsoft YaHei" w:hAnsi="Liberation Sans" w:cs="Mangal"/>
      <w:sz w:val="28"/>
      <w:szCs w:val="28"/>
    </w:rPr>
  </w:style>
  <w:style w:type="paragraph" w:styleId="Plattetekst">
    <w:name w:val="Body Text"/>
    <w:basedOn w:val="Standaard"/>
    <w:link w:val="PlattetekstChar"/>
    <w:rsid w:val="0015302F"/>
    <w:pPr>
      <w:widowControl w:val="0"/>
      <w:suppressAutoHyphens/>
      <w:spacing w:after="120"/>
    </w:pPr>
    <w:rPr>
      <w:rFonts w:ascii="Arial" w:eastAsia="SimSun" w:hAnsi="Arial" w:cs="Mangal"/>
      <w:kern w:val="2"/>
      <w:sz w:val="24"/>
      <w:lang w:eastAsia="zh-CN" w:bidi="hi-IN"/>
    </w:rPr>
  </w:style>
  <w:style w:type="paragraph" w:styleId="Lijst">
    <w:name w:val="List"/>
    <w:basedOn w:val="Plattetekst"/>
  </w:style>
  <w:style w:type="paragraph" w:styleId="Bijschrift">
    <w:name w:val="caption"/>
    <w:basedOn w:val="Standaard"/>
    <w:qFormat/>
    <w:pPr>
      <w:suppressLineNumbers/>
      <w:spacing w:before="120" w:after="120"/>
    </w:pPr>
    <w:rPr>
      <w:rFonts w:cs="Mangal"/>
      <w:i/>
      <w:iCs/>
      <w:sz w:val="24"/>
    </w:rPr>
  </w:style>
  <w:style w:type="paragraph" w:customStyle="1" w:styleId="Index">
    <w:name w:val="Index"/>
    <w:basedOn w:val="Standaard"/>
    <w:qFormat/>
    <w:pPr>
      <w:suppressLineNumbers/>
    </w:pPr>
    <w:rPr>
      <w:rFonts w:cs="Mangal"/>
    </w:rPr>
  </w:style>
  <w:style w:type="paragraph" w:styleId="Lijstnummering">
    <w:name w:val="List Number"/>
    <w:basedOn w:val="Standaard"/>
    <w:qFormat/>
    <w:rsid w:val="00BC0B54"/>
  </w:style>
  <w:style w:type="paragraph" w:styleId="Lijstopsomteken">
    <w:name w:val="List Bullet"/>
    <w:basedOn w:val="Standaard"/>
    <w:autoRedefine/>
    <w:qFormat/>
    <w:rsid w:val="00473611"/>
    <w:pPr>
      <w:ind w:left="360" w:hanging="360"/>
      <w:outlineLvl w:val="0"/>
    </w:pPr>
    <w:rPr>
      <w:rFonts w:cs="Calibri"/>
      <w:b/>
    </w:rPr>
  </w:style>
  <w:style w:type="paragraph" w:styleId="Lijstopsomteken2">
    <w:name w:val="List Bullet 2"/>
    <w:basedOn w:val="Standaard"/>
    <w:autoRedefine/>
    <w:qFormat/>
    <w:rsid w:val="00473611"/>
  </w:style>
  <w:style w:type="paragraph" w:styleId="Lijstopsomteken3">
    <w:name w:val="List Bullet 3"/>
    <w:basedOn w:val="Standaard"/>
    <w:autoRedefine/>
    <w:qFormat/>
    <w:rsid w:val="00293E0C"/>
    <w:pPr>
      <w:ind w:left="1037" w:hanging="357"/>
    </w:pPr>
  </w:style>
  <w:style w:type="paragraph" w:styleId="Ballontekst">
    <w:name w:val="Balloon Text"/>
    <w:basedOn w:val="Standaard"/>
    <w:semiHidden/>
    <w:qFormat/>
    <w:rsid w:val="007077D9"/>
    <w:rPr>
      <w:rFonts w:ascii="Tahoma" w:hAnsi="Tahoma" w:cs="Tahoma"/>
      <w:sz w:val="16"/>
      <w:szCs w:val="16"/>
    </w:rPr>
  </w:style>
  <w:style w:type="paragraph" w:styleId="Koptekst">
    <w:name w:val="header"/>
    <w:basedOn w:val="Standaard"/>
    <w:link w:val="KoptekstChar"/>
    <w:rsid w:val="000E549A"/>
    <w:pPr>
      <w:tabs>
        <w:tab w:val="center" w:pos="4536"/>
        <w:tab w:val="right" w:pos="9072"/>
      </w:tabs>
    </w:pPr>
  </w:style>
  <w:style w:type="paragraph" w:styleId="Voettekst">
    <w:name w:val="footer"/>
    <w:basedOn w:val="Standaard"/>
    <w:link w:val="VoettekstChar"/>
    <w:uiPriority w:val="99"/>
    <w:rsid w:val="000E549A"/>
    <w:pPr>
      <w:tabs>
        <w:tab w:val="center" w:pos="4536"/>
        <w:tab w:val="right" w:pos="9072"/>
      </w:tabs>
    </w:pPr>
  </w:style>
  <w:style w:type="paragraph" w:styleId="Inhopg1">
    <w:name w:val="toc 1"/>
    <w:basedOn w:val="Standaard"/>
    <w:next w:val="Standaard"/>
    <w:autoRedefine/>
    <w:uiPriority w:val="39"/>
    <w:unhideWhenUsed/>
    <w:rsid w:val="00A0318B"/>
    <w:pPr>
      <w:tabs>
        <w:tab w:val="left" w:pos="660"/>
        <w:tab w:val="right" w:leader="dot" w:pos="9061"/>
      </w:tabs>
      <w:spacing w:after="100"/>
    </w:pPr>
    <w:rPr>
      <w:b/>
      <w:szCs w:val="22"/>
    </w:rPr>
  </w:style>
  <w:style w:type="paragraph" w:styleId="Inhopg2">
    <w:name w:val="toc 2"/>
    <w:basedOn w:val="Standaard"/>
    <w:next w:val="Standaard"/>
    <w:autoRedefine/>
    <w:uiPriority w:val="39"/>
    <w:unhideWhenUsed/>
    <w:rsid w:val="009F4D0B"/>
    <w:pPr>
      <w:spacing w:after="100"/>
      <w:ind w:left="180"/>
    </w:pPr>
  </w:style>
  <w:style w:type="paragraph" w:styleId="Inhopg3">
    <w:name w:val="toc 3"/>
    <w:basedOn w:val="Standaard"/>
    <w:next w:val="Standaard"/>
    <w:autoRedefine/>
    <w:uiPriority w:val="39"/>
    <w:unhideWhenUsed/>
    <w:rsid w:val="009F4D0B"/>
    <w:pPr>
      <w:spacing w:after="100"/>
      <w:ind w:left="360"/>
    </w:pPr>
  </w:style>
  <w:style w:type="paragraph" w:styleId="Geenafstand">
    <w:name w:val="No Spacing"/>
    <w:uiPriority w:val="1"/>
    <w:qFormat/>
    <w:rsid w:val="001A1D10"/>
    <w:rPr>
      <w:rFonts w:ascii="Verdana" w:hAnsi="Verdana"/>
      <w:sz w:val="18"/>
      <w:szCs w:val="24"/>
      <w:lang w:eastAsia="en-US"/>
    </w:rPr>
  </w:style>
  <w:style w:type="paragraph" w:styleId="Lijstalinea">
    <w:name w:val="List Paragraph"/>
    <w:basedOn w:val="Standaard"/>
    <w:uiPriority w:val="34"/>
    <w:qFormat/>
    <w:rsid w:val="000821C8"/>
    <w:pPr>
      <w:ind w:left="720"/>
      <w:contextualSpacing/>
    </w:pPr>
  </w:style>
  <w:style w:type="paragraph" w:customStyle="1" w:styleId="Default">
    <w:name w:val="Default"/>
    <w:qFormat/>
    <w:rsid w:val="0015302F"/>
    <w:pPr>
      <w:widowControl w:val="0"/>
    </w:pPr>
    <w:rPr>
      <w:rFonts w:ascii="Helvetica" w:hAnsi="Helvetica" w:cs="Helvetica"/>
      <w:color w:val="000000"/>
      <w:sz w:val="24"/>
      <w:szCs w:val="24"/>
    </w:rPr>
  </w:style>
  <w:style w:type="paragraph" w:styleId="Titel">
    <w:name w:val="Title"/>
    <w:basedOn w:val="Standaard"/>
    <w:next w:val="Standaard"/>
    <w:link w:val="TitelChar"/>
    <w:uiPriority w:val="10"/>
    <w:qFormat/>
    <w:rsid w:val="00F03E61"/>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rPr>
  </w:style>
  <w:style w:type="paragraph" w:styleId="Tekstopmerking">
    <w:name w:val="annotation text"/>
    <w:basedOn w:val="Standaard"/>
    <w:link w:val="TekstopmerkingChar"/>
    <w:uiPriority w:val="99"/>
    <w:semiHidden/>
    <w:unhideWhenUsed/>
    <w:qFormat/>
    <w:rsid w:val="00F03E61"/>
    <w:rPr>
      <w:sz w:val="20"/>
      <w:szCs w:val="20"/>
    </w:rPr>
  </w:style>
  <w:style w:type="paragraph" w:styleId="Onderwerpvanopmerking">
    <w:name w:val="annotation subject"/>
    <w:basedOn w:val="Tekstopmerking"/>
    <w:next w:val="Tekstopmerking"/>
    <w:link w:val="OnderwerpvanopmerkingChar"/>
    <w:uiPriority w:val="99"/>
    <w:semiHidden/>
    <w:unhideWhenUsed/>
    <w:qFormat/>
    <w:rsid w:val="00F03E61"/>
    <w:rPr>
      <w:b/>
      <w:bCs/>
    </w:rPr>
  </w:style>
  <w:style w:type="paragraph" w:styleId="Voetnoottekst">
    <w:name w:val="footnote text"/>
    <w:basedOn w:val="Standaard"/>
    <w:link w:val="VoetnoottekstChar"/>
    <w:uiPriority w:val="99"/>
    <w:semiHidden/>
    <w:unhideWhenUsed/>
    <w:rsid w:val="00F03E61"/>
    <w:rPr>
      <w:sz w:val="20"/>
      <w:szCs w:val="20"/>
    </w:rPr>
  </w:style>
  <w:style w:type="paragraph" w:customStyle="1" w:styleId="Lijstalinea3">
    <w:name w:val="Lijstalinea3"/>
    <w:basedOn w:val="Standaard"/>
    <w:qFormat/>
    <w:rsid w:val="00F03E61"/>
    <w:pPr>
      <w:ind w:left="720"/>
      <w:contextualSpacing/>
    </w:pPr>
  </w:style>
  <w:style w:type="paragraph" w:styleId="Normaalweb">
    <w:name w:val="Normal (Web)"/>
    <w:basedOn w:val="Standaard"/>
    <w:uiPriority w:val="99"/>
    <w:qFormat/>
    <w:rsid w:val="00F03E61"/>
    <w:pPr>
      <w:spacing w:beforeAutospacing="1" w:afterAutospacing="1"/>
    </w:pPr>
    <w:rPr>
      <w:rFonts w:ascii="Times New Roman" w:hAnsi="Times New Roman"/>
      <w:sz w:val="24"/>
      <w:lang w:eastAsia="nl-NL"/>
    </w:rPr>
  </w:style>
  <w:style w:type="paragraph" w:styleId="Revisie">
    <w:name w:val="Revision"/>
    <w:uiPriority w:val="99"/>
    <w:semiHidden/>
    <w:qFormat/>
    <w:rsid w:val="00F03E61"/>
    <w:rPr>
      <w:rFonts w:ascii="Verdana" w:hAnsi="Verdana"/>
      <w:sz w:val="18"/>
      <w:szCs w:val="24"/>
      <w:lang w:eastAsia="en-US"/>
    </w:rPr>
  </w:style>
  <w:style w:type="paragraph" w:customStyle="1" w:styleId="p">
    <w:name w:val="p"/>
    <w:basedOn w:val="Standaard"/>
    <w:qFormat/>
    <w:rsid w:val="000F40F4"/>
    <w:pPr>
      <w:spacing w:beforeAutospacing="1" w:afterAutospacing="1"/>
    </w:pPr>
    <w:rPr>
      <w:rFonts w:ascii="Times New Roman" w:hAnsi="Times New Roman"/>
      <w:sz w:val="24"/>
      <w:lang w:eastAsia="nl-NL"/>
    </w:rPr>
  </w:style>
  <w:style w:type="paragraph" w:styleId="Inhopg4">
    <w:name w:val="toc 4"/>
    <w:basedOn w:val="Standaard"/>
    <w:next w:val="Standaard"/>
    <w:autoRedefine/>
    <w:uiPriority w:val="39"/>
    <w:unhideWhenUsed/>
    <w:rsid w:val="00B170B0"/>
    <w:pPr>
      <w:spacing w:after="100" w:line="259" w:lineRule="auto"/>
      <w:ind w:left="660"/>
    </w:pPr>
    <w:rPr>
      <w:rFonts w:asciiTheme="minorHAnsi" w:eastAsiaTheme="minorEastAsia" w:hAnsiTheme="minorHAnsi" w:cstheme="minorBidi"/>
      <w:sz w:val="22"/>
      <w:szCs w:val="22"/>
      <w:lang w:eastAsia="nl-NL"/>
    </w:rPr>
  </w:style>
  <w:style w:type="paragraph" w:styleId="Inhopg5">
    <w:name w:val="toc 5"/>
    <w:basedOn w:val="Standaard"/>
    <w:next w:val="Standaard"/>
    <w:autoRedefine/>
    <w:uiPriority w:val="39"/>
    <w:unhideWhenUsed/>
    <w:rsid w:val="00B170B0"/>
    <w:pPr>
      <w:spacing w:after="100" w:line="259" w:lineRule="auto"/>
      <w:ind w:left="880"/>
    </w:pPr>
    <w:rPr>
      <w:rFonts w:asciiTheme="minorHAnsi" w:eastAsiaTheme="minorEastAsia" w:hAnsiTheme="minorHAnsi" w:cstheme="minorBidi"/>
      <w:sz w:val="22"/>
      <w:szCs w:val="22"/>
      <w:lang w:eastAsia="nl-NL"/>
    </w:rPr>
  </w:style>
  <w:style w:type="paragraph" w:styleId="Inhopg6">
    <w:name w:val="toc 6"/>
    <w:basedOn w:val="Standaard"/>
    <w:next w:val="Standaard"/>
    <w:autoRedefine/>
    <w:uiPriority w:val="39"/>
    <w:unhideWhenUsed/>
    <w:rsid w:val="00B170B0"/>
    <w:pPr>
      <w:spacing w:after="100" w:line="259" w:lineRule="auto"/>
      <w:ind w:left="1100"/>
    </w:pPr>
    <w:rPr>
      <w:rFonts w:asciiTheme="minorHAnsi" w:eastAsiaTheme="minorEastAsia" w:hAnsiTheme="minorHAnsi" w:cstheme="minorBidi"/>
      <w:sz w:val="22"/>
      <w:szCs w:val="22"/>
      <w:lang w:eastAsia="nl-NL"/>
    </w:rPr>
  </w:style>
  <w:style w:type="paragraph" w:styleId="Inhopg7">
    <w:name w:val="toc 7"/>
    <w:basedOn w:val="Standaard"/>
    <w:next w:val="Standaard"/>
    <w:autoRedefine/>
    <w:uiPriority w:val="39"/>
    <w:unhideWhenUsed/>
    <w:rsid w:val="00B170B0"/>
    <w:pPr>
      <w:spacing w:after="100" w:line="259" w:lineRule="auto"/>
      <w:ind w:left="1320"/>
    </w:pPr>
    <w:rPr>
      <w:rFonts w:asciiTheme="minorHAnsi" w:eastAsiaTheme="minorEastAsia" w:hAnsiTheme="minorHAnsi" w:cstheme="minorBidi"/>
      <w:sz w:val="22"/>
      <w:szCs w:val="22"/>
      <w:lang w:eastAsia="nl-NL"/>
    </w:rPr>
  </w:style>
  <w:style w:type="paragraph" w:styleId="Inhopg8">
    <w:name w:val="toc 8"/>
    <w:basedOn w:val="Standaard"/>
    <w:next w:val="Standaard"/>
    <w:autoRedefine/>
    <w:uiPriority w:val="39"/>
    <w:unhideWhenUsed/>
    <w:rsid w:val="00B170B0"/>
    <w:pPr>
      <w:spacing w:after="100" w:line="259" w:lineRule="auto"/>
      <w:ind w:left="1540"/>
    </w:pPr>
    <w:rPr>
      <w:rFonts w:asciiTheme="minorHAnsi" w:eastAsiaTheme="minorEastAsia" w:hAnsiTheme="minorHAnsi" w:cstheme="minorBidi"/>
      <w:sz w:val="22"/>
      <w:szCs w:val="22"/>
      <w:lang w:eastAsia="nl-NL"/>
    </w:rPr>
  </w:style>
  <w:style w:type="paragraph" w:styleId="Inhopg9">
    <w:name w:val="toc 9"/>
    <w:basedOn w:val="Standaard"/>
    <w:next w:val="Standaard"/>
    <w:autoRedefine/>
    <w:uiPriority w:val="39"/>
    <w:unhideWhenUsed/>
    <w:rsid w:val="00B170B0"/>
    <w:pPr>
      <w:spacing w:after="100" w:line="259" w:lineRule="auto"/>
      <w:ind w:left="1760"/>
    </w:pPr>
    <w:rPr>
      <w:rFonts w:asciiTheme="minorHAnsi" w:eastAsiaTheme="minorEastAsia" w:hAnsiTheme="minorHAnsi" w:cstheme="minorBidi"/>
      <w:sz w:val="22"/>
      <w:szCs w:val="22"/>
      <w:lang w:eastAsia="nl-NL"/>
    </w:rPr>
  </w:style>
  <w:style w:type="paragraph" w:customStyle="1" w:styleId="Frame-inhoud">
    <w:name w:val="Frame-inhoud"/>
    <w:basedOn w:val="Standaard"/>
    <w:qFormat/>
  </w:style>
  <w:style w:type="table" w:styleId="Tabelraster">
    <w:name w:val="Table Grid"/>
    <w:basedOn w:val="Standaardtabel"/>
    <w:uiPriority w:val="59"/>
    <w:rsid w:val="00F03E61"/>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441C9"/>
    <w:rPr>
      <w:color w:val="0000FF" w:themeColor="hyperlink"/>
      <w:u w:val="single"/>
    </w:rPr>
  </w:style>
  <w:style w:type="character" w:styleId="Onopgelostemelding">
    <w:name w:val="Unresolved Mention"/>
    <w:basedOn w:val="Standaardalinea-lettertype"/>
    <w:uiPriority w:val="99"/>
    <w:semiHidden/>
    <w:unhideWhenUsed/>
    <w:rsid w:val="00C44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524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asthmacontroltest.com/Europe/Belgium/Dutch" TargetMode="External"/><Relationship Id="rId18" Type="http://schemas.openxmlformats.org/officeDocument/2006/relationships/hyperlink" Target="https://www.longfonds.nl/patientenversie-zorgstandaard-astma" TargetMode="External"/><Relationship Id="rId26" Type="http://schemas.openxmlformats.org/officeDocument/2006/relationships/image" Target="media/image8.wmf"/><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cahag.nhg.org/sites/default/files/content/cahag_nhg_org/images/acq-_scorelijst_0.pdf" TargetMode="External"/><Relationship Id="rId17" Type="http://schemas.openxmlformats.org/officeDocument/2006/relationships/hyperlink" Target="https://www.longfonds.nl/" TargetMode="External"/><Relationship Id="rId25" Type="http://schemas.openxmlformats.org/officeDocument/2006/relationships/image" Target="media/image7.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sthmacontroltest.com/Europe/Belgium/Dutch" TargetMode="External"/><Relationship Id="rId20" Type="http://schemas.openxmlformats.org/officeDocument/2006/relationships/hyperlink" Target="https://zorgapp-zhn.nl/werkafsprake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g.org/standaarden/samenvatting/astma-bij-volwassenen" TargetMode="External"/><Relationship Id="rId24" Type="http://schemas.openxmlformats.org/officeDocument/2006/relationships/image" Target="media/image6.wmf"/><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cahag.nhg.org/sites/default/files/content/cahag_nhg_org/images/acq-_scorelijst_0.pdf" TargetMode="External"/><Relationship Id="rId23" Type="http://schemas.openxmlformats.org/officeDocument/2006/relationships/image" Target="media/image5.png"/><Relationship Id="rId28" Type="http://schemas.openxmlformats.org/officeDocument/2006/relationships/hyperlink" Target="https://www.vilanswebwinkel.nl/webwinkel/richtlijn-zelfmanagement-van-patienten-met-copd-in-de-huisartsenpraktijk/8518http:/www.vilans.nl/Pub/Home/Ons-aanbod/Producten/Producten-Richtlijn-zelfmanagement-van-patinten-met-COPD-in-de-huisartspraktijk.html" TargetMode="External"/><Relationship Id="rId10" Type="http://schemas.openxmlformats.org/officeDocument/2006/relationships/image" Target="media/image2.wmf"/><Relationship Id="rId19" Type="http://schemas.openxmlformats.org/officeDocument/2006/relationships/hyperlink" Target="http://www.longforum.n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zorgapp-zhn.nl/werkafspraken" TargetMode="External"/><Relationship Id="rId22" Type="http://schemas.openxmlformats.org/officeDocument/2006/relationships/image" Target="media/image4.png"/><Relationship Id="rId27" Type="http://schemas.openxmlformats.org/officeDocument/2006/relationships/hyperlink" Target="https://www.zorgvoorbeter.nl/persoonsgerichte-zorg" TargetMode="External"/><Relationship Id="rId30" Type="http://schemas.openxmlformats.org/officeDocument/2006/relationships/footer" Target="footer1.xml"/><Relationship Id="rId8" Type="http://schemas.openxmlformats.org/officeDocument/2006/relationships/hyperlink" Target="https://zorgapp-zhn.nl/werkafsprak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0692A8-6FAE-4A2E-9434-0CE9E35E4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10215</Words>
  <Characters>56187</Characters>
  <Application>Microsoft Office Word</Application>
  <DocSecurity>0</DocSecurity>
  <Lines>468</Lines>
  <Paragraphs>132</Paragraphs>
  <ScaleCrop>false</ScaleCrop>
  <HeadingPairs>
    <vt:vector size="2" baseType="variant">
      <vt:variant>
        <vt:lpstr>Titel</vt:lpstr>
      </vt:variant>
      <vt:variant>
        <vt:i4>1</vt:i4>
      </vt:variant>
    </vt:vector>
  </HeadingPairs>
  <TitlesOfParts>
    <vt:vector size="1" baseType="lpstr">
      <vt:lpstr>Kop1</vt:lpstr>
    </vt:vector>
  </TitlesOfParts>
  <Company>Infotechnology</Company>
  <LinksUpToDate>false</LinksUpToDate>
  <CharactersWithSpaces>66270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Kop1</dc:title>
  <dc:creator>kvbrunschot</dc:creator>
  <cp:lastModifiedBy>Daphne de Leeuw</cp:lastModifiedBy>
  <cp:revision>7</cp:revision>
  <cp:lastPrinted>2021-12-08T10:49:00Z</cp:lastPrinted>
  <dcterms:created xsi:type="dcterms:W3CDTF">2021-12-08T10:45:00Z</dcterms:created>
  <dcterms:modified xsi:type="dcterms:W3CDTF">2021-12-08T10:49:00Z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Infotechnology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